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9D4946" w:rsidP="005A59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na sofinanciranje</w:t>
      </w:r>
      <w:r w:rsidR="0059508A">
        <w:rPr>
          <w:rStyle w:val="Krepko"/>
          <w:sz w:val="22"/>
          <w:szCs w:val="22"/>
        </w:rPr>
        <w:t xml:space="preserve"> kulturnega projekta v letu 2011</w:t>
      </w:r>
      <w:r>
        <w:rPr>
          <w:rStyle w:val="Krepko"/>
          <w:sz w:val="22"/>
          <w:szCs w:val="22"/>
        </w:rPr>
        <w:t xml:space="preserve"> na področju</w:t>
      </w:r>
    </w:p>
    <w:p w:rsidR="005A592C" w:rsidRPr="008A0CE5" w:rsidRDefault="00C762DB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LIKOVNIH </w:t>
      </w:r>
      <w:r w:rsidR="005A592C">
        <w:rPr>
          <w:rStyle w:val="Krepko"/>
          <w:sz w:val="22"/>
          <w:szCs w:val="22"/>
        </w:rPr>
        <w:t xml:space="preserve">UMETNOSTI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predlagatelju: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941576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941576" w:rsidRPr="008A0CE5">
        <w:rPr>
          <w:sz w:val="22"/>
          <w:szCs w:val="22"/>
        </w:rPr>
      </w:r>
      <w:r w:rsidR="00941576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576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="00F50EA6">
        <w:rPr>
          <w:sz w:val="22"/>
          <w:szCs w:val="22"/>
        </w:rPr>
        <w:t>(navedi)</w:t>
      </w:r>
      <w:r w:rsidRPr="008A0CE5">
        <w:rPr>
          <w:sz w:val="22"/>
          <w:szCs w:val="22"/>
        </w:rPr>
        <w:t xml:space="preserve">: </w:t>
      </w:r>
      <w:r w:rsidR="00C762DB">
        <w:rPr>
          <w:sz w:val="22"/>
          <w:szCs w:val="22"/>
        </w:rPr>
        <w:t xml:space="preserve"> </w:t>
      </w:r>
      <w:r w:rsidR="00941576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8A0CE5">
        <w:rPr>
          <w:sz w:val="22"/>
          <w:szCs w:val="22"/>
        </w:rPr>
        <w:instrText xml:space="preserve"> FORMTEXT </w:instrText>
      </w:r>
      <w:r w:rsidR="00941576" w:rsidRPr="008A0CE5">
        <w:rPr>
          <w:sz w:val="22"/>
          <w:szCs w:val="22"/>
        </w:rPr>
      </w:r>
      <w:r w:rsidR="00941576" w:rsidRPr="008A0CE5">
        <w:rPr>
          <w:sz w:val="22"/>
          <w:szCs w:val="22"/>
        </w:rPr>
        <w:fldChar w:fldCharType="separate"/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576" w:rsidRPr="008A0CE5">
        <w:rPr>
          <w:sz w:val="22"/>
          <w:szCs w:val="22"/>
        </w:rPr>
        <w:fldChar w:fldCharType="end"/>
      </w:r>
      <w:r w:rsidR="00C762DB">
        <w:rPr>
          <w:sz w:val="22"/>
          <w:szCs w:val="22"/>
        </w:rPr>
        <w:t xml:space="preserve">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5A592C" w:rsidRPr="008A0CE5" w:rsidTr="00B4766B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Default="005A592C" w:rsidP="00F50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50EA6">
              <w:rPr>
                <w:sz w:val="22"/>
                <w:szCs w:val="22"/>
              </w:rPr>
              <w:t>slikarstvo, risba, grafika, kiparstvo, plastično / prostorsko /</w:t>
            </w:r>
            <w:r w:rsidR="00F50EA6" w:rsidRPr="00F50EA6">
              <w:rPr>
                <w:sz w:val="22"/>
                <w:szCs w:val="22"/>
              </w:rPr>
              <w:t xml:space="preserve"> sv</w:t>
            </w:r>
            <w:r w:rsidR="00F50EA6">
              <w:rPr>
                <w:sz w:val="22"/>
                <w:szCs w:val="22"/>
              </w:rPr>
              <w:t>etlobno oblikovanje, fotografija, ilustracija, strip, video, arhitektura</w:t>
            </w:r>
            <w:r w:rsidR="00F50EA6" w:rsidRPr="00F50EA6">
              <w:rPr>
                <w:sz w:val="22"/>
                <w:szCs w:val="22"/>
              </w:rPr>
              <w:t>, obli</w:t>
            </w:r>
            <w:r w:rsidR="00F50EA6">
              <w:rPr>
                <w:sz w:val="22"/>
                <w:szCs w:val="22"/>
              </w:rPr>
              <w:t>kovanje, ulična</w:t>
            </w:r>
            <w:r w:rsidR="00F50EA6" w:rsidRPr="00F50EA6">
              <w:rPr>
                <w:sz w:val="22"/>
                <w:szCs w:val="22"/>
              </w:rPr>
              <w:t xml:space="preserve"> umetnost</w:t>
            </w:r>
            <w:r>
              <w:rPr>
                <w:sz w:val="22"/>
                <w:szCs w:val="22"/>
              </w:rPr>
              <w:t>)</w:t>
            </w:r>
          </w:p>
          <w:p w:rsidR="005A592C" w:rsidRPr="008A0CE5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8A0CE5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8A0CE5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A0CE5" w:rsidTr="00B4766B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5A592C" w:rsidRPr="008A0CE5" w:rsidRDefault="005A592C" w:rsidP="0059508A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9E1FB1" w:rsidRPr="009E1F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50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E1FB1" w:rsidRPr="009E1FB1">
              <w:rPr>
                <w:rFonts w:ascii="Times New Roman" w:hAnsi="Times New Roman" w:cs="Times New Roman"/>
                <w:sz w:val="22"/>
                <w:szCs w:val="22"/>
              </w:rPr>
              <w:t>.000 EUR za predlagatelje s statusom nepridobitne zasebne kulturne organizacije in gospodarske organizacije oz. 2.000 EUR za predlagatelje s statusom posameznik</w:t>
            </w:r>
            <w:r w:rsidR="009E1FB1">
              <w:rPr>
                <w:rFonts w:ascii="Times New Roman" w:hAnsi="Times New Roman" w:cs="Times New Roman"/>
                <w:sz w:val="22"/>
                <w:szCs w:val="22"/>
              </w:rPr>
              <w:t>a ali samozaposlenega v kulturi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8A0CE5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5A592C" w:rsidRPr="009D4946" w:rsidRDefault="005A592C" w:rsidP="009D494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</w:t>
      </w:r>
      <w:r w:rsidRPr="008A0CE5">
        <w:rPr>
          <w:sz w:val="22"/>
          <w:szCs w:val="22"/>
        </w:rPr>
        <w:tab/>
      </w: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tbl>
      <w:tblPr>
        <w:tblStyle w:val="Tabela-mrea"/>
        <w:tblW w:w="92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8402"/>
        <w:gridCol w:w="886"/>
      </w:tblGrid>
      <w:tr w:rsidR="005A592C" w:rsidRPr="008A0CE5" w:rsidTr="00B4766B">
        <w:tc>
          <w:tcPr>
            <w:tcW w:w="8402" w:type="dxa"/>
          </w:tcPr>
          <w:p w:rsidR="005A592C" w:rsidRPr="008A0CE5" w:rsidRDefault="005A592C" w:rsidP="00B4766B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5A592C" w:rsidRPr="008A0CE5" w:rsidRDefault="005A592C" w:rsidP="00B4766B">
            <w:pPr>
              <w:tabs>
                <w:tab w:val="left" w:pos="4680"/>
              </w:tabs>
              <w:rPr>
                <w:sz w:val="22"/>
                <w:szCs w:val="22"/>
              </w:rPr>
            </w:pPr>
            <w:r w:rsidRPr="008A0CE5">
              <w:rPr>
                <w:b/>
                <w:sz w:val="22"/>
                <w:szCs w:val="22"/>
              </w:rPr>
              <w:t xml:space="preserve">Seznam realiziranih projektov prijavitelja s področja </w:t>
            </w:r>
            <w:r w:rsidR="00975939">
              <w:rPr>
                <w:b/>
                <w:sz w:val="22"/>
                <w:szCs w:val="22"/>
              </w:rPr>
              <w:t xml:space="preserve">likovnih </w:t>
            </w:r>
            <w:r>
              <w:rPr>
                <w:b/>
                <w:sz w:val="22"/>
                <w:szCs w:val="22"/>
              </w:rPr>
              <w:t>umetnosti v obdobju 200</w:t>
            </w:r>
            <w:r w:rsidR="0059508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–20</w:t>
            </w:r>
            <w:r w:rsidR="0059508A">
              <w:rPr>
                <w:b/>
                <w:sz w:val="22"/>
                <w:szCs w:val="22"/>
              </w:rPr>
              <w:t>10</w:t>
            </w:r>
            <w:r w:rsidRPr="008A0CE5">
              <w:rPr>
                <w:b/>
                <w:sz w:val="22"/>
                <w:szCs w:val="22"/>
              </w:rPr>
              <w:t>:</w:t>
            </w:r>
          </w:p>
          <w:p w:rsidR="005A592C" w:rsidRPr="008A0CE5" w:rsidRDefault="005A592C" w:rsidP="00B4766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86"/>
              <w:gridCol w:w="2129"/>
              <w:gridCol w:w="2129"/>
              <w:gridCol w:w="1428"/>
            </w:tblGrid>
            <w:tr w:rsidR="005A592C" w:rsidRPr="008A0CE5" w:rsidTr="00B4766B">
              <w:trPr>
                <w:cantSplit/>
              </w:trPr>
              <w:tc>
                <w:tcPr>
                  <w:tcW w:w="1986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2129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Avtor/ji projekta</w:t>
                  </w:r>
                  <w:r w:rsidRPr="008A0CE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9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Leto izvedbe, trajanje, kraj izvedbe:</w:t>
                  </w:r>
                </w:p>
              </w:tc>
              <w:tc>
                <w:tcPr>
                  <w:tcW w:w="1428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Celotna vrednost projekta</w:t>
                  </w:r>
                </w:p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(v EUR):</w:t>
                  </w:r>
                </w:p>
              </w:tc>
            </w:tr>
            <w:tr w:rsidR="005A592C" w:rsidRPr="008A0CE5" w:rsidTr="00B4766B">
              <w:trPr>
                <w:cantSplit/>
              </w:trPr>
              <w:tc>
                <w:tcPr>
                  <w:tcW w:w="1986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1. 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941576" w:rsidRPr="008A0CE5">
                    <w:rPr>
                      <w:sz w:val="22"/>
                      <w:szCs w:val="22"/>
                    </w:rPr>
                  </w:r>
                  <w:r w:rsidR="00941576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9"/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428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A592C" w:rsidRPr="008A0CE5" w:rsidTr="00B4766B">
              <w:trPr>
                <w:cantSplit/>
              </w:trPr>
              <w:tc>
                <w:tcPr>
                  <w:tcW w:w="1986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2. 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941576" w:rsidRPr="008A0CE5">
                    <w:rPr>
                      <w:sz w:val="22"/>
                      <w:szCs w:val="22"/>
                    </w:rPr>
                  </w:r>
                  <w:r w:rsidR="00941576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A592C" w:rsidRPr="008A0CE5" w:rsidTr="00B4766B">
              <w:trPr>
                <w:cantSplit/>
              </w:trPr>
              <w:tc>
                <w:tcPr>
                  <w:tcW w:w="1986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3. 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941576" w:rsidRPr="008A0CE5">
                    <w:rPr>
                      <w:sz w:val="22"/>
                      <w:szCs w:val="22"/>
                    </w:rPr>
                  </w:r>
                  <w:r w:rsidR="00941576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A592C" w:rsidRPr="008A0CE5" w:rsidTr="00B4766B">
              <w:trPr>
                <w:cantSplit/>
              </w:trPr>
              <w:tc>
                <w:tcPr>
                  <w:tcW w:w="1986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4. 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941576" w:rsidRPr="008A0CE5">
                    <w:rPr>
                      <w:sz w:val="22"/>
                      <w:szCs w:val="22"/>
                    </w:rPr>
                  </w:r>
                  <w:r w:rsidR="00941576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A592C" w:rsidRPr="008A0CE5" w:rsidTr="00B4766B">
              <w:trPr>
                <w:cantSplit/>
              </w:trPr>
              <w:tc>
                <w:tcPr>
                  <w:tcW w:w="1986" w:type="dxa"/>
                </w:tcPr>
                <w:p w:rsidR="005A592C" w:rsidRPr="008A0CE5" w:rsidRDefault="005A592C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5. 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941576" w:rsidRPr="008A0CE5">
                    <w:rPr>
                      <w:sz w:val="22"/>
                      <w:szCs w:val="22"/>
                    </w:rPr>
                  </w:r>
                  <w:r w:rsidR="00941576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941576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5A592C" w:rsidRPr="008A0CE5" w:rsidRDefault="00941576" w:rsidP="00B4766B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5A592C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5A592C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A592C" w:rsidRPr="008A0CE5" w:rsidRDefault="005A592C" w:rsidP="00B4766B">
            <w:pPr>
              <w:rPr>
                <w:sz w:val="22"/>
                <w:szCs w:val="22"/>
              </w:rPr>
            </w:pPr>
          </w:p>
          <w:p w:rsidR="005A592C" w:rsidRPr="008A0CE5" w:rsidRDefault="005A592C" w:rsidP="00B4766B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5A592C" w:rsidRPr="008A0CE5" w:rsidRDefault="005A592C" w:rsidP="00B4766B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</w:p>
        </w:tc>
      </w:tr>
    </w:tbl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Pr="008A0CE5">
        <w:rPr>
          <w:b/>
          <w:sz w:val="22"/>
          <w:szCs w:val="22"/>
        </w:rPr>
        <w:t xml:space="preserve"> projektu:</w:t>
      </w:r>
    </w:p>
    <w:p w:rsidR="005A592C" w:rsidRPr="008A0CE5" w:rsidRDefault="005A592C" w:rsidP="005A592C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8A0CE5" w:rsidRDefault="005A592C" w:rsidP="00B4766B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5A592C" w:rsidRPr="008A0CE5" w:rsidRDefault="00941576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9D4946" w:rsidRDefault="009D4946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C66A20" w:rsidRDefault="005A592C" w:rsidP="005A592C">
      <w:pPr>
        <w:rPr>
          <w:sz w:val="22"/>
          <w:szCs w:val="22"/>
        </w:rPr>
      </w:pPr>
      <w:r w:rsidRPr="00C66A20">
        <w:rPr>
          <w:sz w:val="22"/>
          <w:szCs w:val="22"/>
        </w:rPr>
        <w:lastRenderedPageBreak/>
        <w:t>Vsebinska zasnova projekta:</w:t>
      </w:r>
    </w:p>
    <w:p w:rsidR="005A592C" w:rsidRPr="00C66A20" w:rsidRDefault="00941576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C66A20" w:rsidRDefault="005A592C" w:rsidP="005A592C">
      <w:pPr>
        <w:rPr>
          <w:sz w:val="22"/>
          <w:szCs w:val="22"/>
        </w:rPr>
      </w:pPr>
      <w:r w:rsidRPr="00C66A20">
        <w:rPr>
          <w:sz w:val="22"/>
          <w:szCs w:val="22"/>
        </w:rPr>
        <w:t>Predstavitev prostorskih, tehničnih in kadrovskih kapacitet predlagatelja za izvedbo projekta</w:t>
      </w:r>
    </w:p>
    <w:p w:rsidR="005A592C" w:rsidRDefault="00941576" w:rsidP="005A592C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8A0CE5" w:rsidRDefault="005A592C" w:rsidP="005A592C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5A592C" w:rsidRDefault="005A592C" w:rsidP="005A592C">
      <w:pPr>
        <w:rPr>
          <w:b/>
          <w:sz w:val="22"/>
          <w:szCs w:val="22"/>
        </w:rPr>
      </w:pPr>
    </w:p>
    <w:p w:rsidR="005A592C" w:rsidRDefault="005A592C" w:rsidP="005A592C"/>
    <w:p w:rsidR="000133AF" w:rsidRDefault="000133AF" w:rsidP="005A592C"/>
    <w:p w:rsidR="000133AF" w:rsidRDefault="00CC4084" w:rsidP="005A592C"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7" o:title=""/>
          </v:shape>
          <o:OLEObject Type="Embed" ProgID="Excel.Sheet.8" ShapeID="_x0000_i1025" DrawAspect="Content" ObjectID="_1353418228" r:id="rId8"/>
        </w:object>
      </w:r>
    </w:p>
    <w:p w:rsidR="000133AF" w:rsidRDefault="000133AF" w:rsidP="005A592C"/>
    <w:p w:rsidR="005A592C" w:rsidRPr="008A0CE5" w:rsidRDefault="005A592C" w:rsidP="005A592C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5A592C" w:rsidRPr="008A0CE5" w:rsidRDefault="005A592C" w:rsidP="005A592C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p w:rsidR="005A592C" w:rsidRPr="00702FC1" w:rsidRDefault="00100070" w:rsidP="005A592C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9" o:title=""/>
          </v:shape>
          <o:OLEObject Type="Embed" ProgID="Excel.Sheet.8" ShapeID="_x0000_i1026" DrawAspect="Content" ObjectID="_1353418229" r:id="rId10"/>
        </w:object>
      </w:r>
    </w:p>
    <w:p w:rsidR="005A592C" w:rsidRDefault="005A592C" w:rsidP="005A592C"/>
    <w:p w:rsidR="005A592C" w:rsidRPr="008A0CE5" w:rsidRDefault="005A592C" w:rsidP="005A592C">
      <w:pPr>
        <w:rPr>
          <w:sz w:val="22"/>
          <w:szCs w:val="22"/>
        </w:rPr>
      </w:pPr>
      <w:r>
        <w:br w:type="page"/>
      </w:r>
      <w:r w:rsidRPr="008A0CE5">
        <w:rPr>
          <w:sz w:val="22"/>
          <w:szCs w:val="22"/>
        </w:rPr>
        <w:lastRenderedPageBreak/>
        <w:t xml:space="preserve">V.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  <w:r w:rsidRPr="008A0CE5">
        <w:rPr>
          <w:b/>
          <w:sz w:val="22"/>
          <w:szCs w:val="22"/>
        </w:rPr>
        <w:t>(opišite, kako vaša prijava izpolnjuje kriterije</w:t>
      </w:r>
      <w:r>
        <w:rPr>
          <w:b/>
          <w:sz w:val="22"/>
          <w:szCs w:val="22"/>
        </w:rPr>
        <w:t xml:space="preserve"> razpisa</w:t>
      </w:r>
      <w:r w:rsidRPr="008A0CE5">
        <w:rPr>
          <w:b/>
          <w:sz w:val="22"/>
          <w:szCs w:val="22"/>
        </w:rPr>
        <w:t>)</w:t>
      </w:r>
      <w:r w:rsidRPr="008A0CE5">
        <w:rPr>
          <w:sz w:val="22"/>
          <w:szCs w:val="22"/>
        </w:rPr>
        <w:t>:</w:t>
      </w:r>
    </w:p>
    <w:p w:rsidR="005A592C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>(</w:t>
      </w:r>
      <w:r w:rsidR="00A3170C">
        <w:rPr>
          <w:sz w:val="22"/>
          <w:szCs w:val="22"/>
        </w:rPr>
        <w:t xml:space="preserve">priporočamo </w:t>
      </w:r>
      <w:r w:rsidRPr="008A0CE5">
        <w:rPr>
          <w:sz w:val="22"/>
          <w:szCs w:val="22"/>
        </w:rPr>
        <w:t>največ 1 stran na kriterij)</w:t>
      </w: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izvirna zasnova in celovitost projekta ter ustvarjalni pristop</w:t>
      </w:r>
      <w:r w:rsidRPr="008A0CE5">
        <w:rPr>
          <w:sz w:val="22"/>
          <w:szCs w:val="22"/>
        </w:rPr>
        <w:t xml:space="preserve">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941576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63228F" w:rsidRDefault="005A592C" w:rsidP="005A592C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Pr="009F5FE1">
        <w:rPr>
          <w:sz w:val="22"/>
          <w:szCs w:val="22"/>
        </w:rPr>
        <w:t>reference predlagatelja in avtorja ter posameznikov, ki so vključeni v izvedbo projekta na področju, na katerem kandidirajo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941576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projekt, ki pripomore k večji raznovrstnosti in prepoznavnosti kulturne ponudbe v MOL:</w:t>
      </w:r>
    </w:p>
    <w:p w:rsidR="005A592C" w:rsidRPr="008A0CE5" w:rsidRDefault="005A592C" w:rsidP="005A592C">
      <w:pPr>
        <w:rPr>
          <w:bCs/>
          <w:sz w:val="22"/>
          <w:szCs w:val="22"/>
        </w:rPr>
      </w:pPr>
    </w:p>
    <w:p w:rsidR="005A592C" w:rsidRPr="008A0CE5" w:rsidRDefault="00941576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Pr="009F5FE1">
        <w:rPr>
          <w:bCs/>
          <w:sz w:val="22"/>
          <w:szCs w:val="22"/>
        </w:rPr>
        <w:t>dostopnost projekta prebivalcem in obiskovalcem MOL</w:t>
      </w:r>
      <w:r>
        <w:rPr>
          <w:sz w:val="22"/>
          <w:szCs w:val="22"/>
        </w:rPr>
        <w:t xml:space="preserve">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941576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Pr="008A0CE5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Pr="009F5FE1">
        <w:rPr>
          <w:sz w:val="22"/>
          <w:szCs w:val="22"/>
        </w:rPr>
        <w:t>projekt, ki mu ni moč pripisati namena ustvarjanja dobička:</w:t>
      </w:r>
      <w:r w:rsidRPr="008A0CE5">
        <w:rPr>
          <w:sz w:val="22"/>
          <w:szCs w:val="22"/>
        </w:rPr>
        <w:t xml:space="preserve"> </w:t>
      </w:r>
    </w:p>
    <w:p w:rsidR="005A592C" w:rsidRPr="008A0CE5" w:rsidRDefault="00941576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Pr="009F5FE1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Pr="009F5FE1">
        <w:rPr>
          <w:sz w:val="22"/>
          <w:szCs w:val="22"/>
        </w:rPr>
        <w:t>večji delež lastnih sredstev ter sredstev iz drugih virov:</w:t>
      </w:r>
    </w:p>
    <w:p w:rsidR="005A592C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941576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941576" w:rsidRPr="008A0CE5">
        <w:rPr>
          <w:sz w:val="22"/>
          <w:szCs w:val="22"/>
        </w:rPr>
      </w:r>
      <w:r w:rsidR="00941576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576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PR1. </w:t>
      </w:r>
      <w:r w:rsidR="009D4946" w:rsidRPr="005E7C11">
        <w:t>projekt, ki podpira manj zastopana umetniška področja likovne umetnosti</w:t>
      </w:r>
    </w:p>
    <w:p w:rsidR="005A592C" w:rsidRDefault="00941576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AD23AE">
      <w:pPr>
        <w:spacing w:before="100" w:beforeAutospacing="1" w:after="100" w:afterAutospacing="1" w:line="315" w:lineRule="atLeast"/>
        <w:rPr>
          <w:sz w:val="22"/>
          <w:szCs w:val="22"/>
        </w:rPr>
      </w:pPr>
      <w:r>
        <w:rPr>
          <w:sz w:val="22"/>
          <w:szCs w:val="22"/>
        </w:rPr>
        <w:t xml:space="preserve">PR2. </w:t>
      </w:r>
      <w:r w:rsidRPr="009D4946">
        <w:t xml:space="preserve"> </w:t>
      </w:r>
      <w:r w:rsidR="009D4946" w:rsidRPr="00AD23AE">
        <w:rPr>
          <w:sz w:val="22"/>
          <w:szCs w:val="22"/>
        </w:rPr>
        <w:t>projekt v javnem prostoru, ki na inovativen način raziskuje urbano problematiko, povezano z Ljubljano, in je usmerjen v družbeno sode</w:t>
      </w:r>
      <w:r w:rsidR="00AD23AE" w:rsidRPr="00AD23AE">
        <w:rPr>
          <w:sz w:val="22"/>
          <w:szCs w:val="22"/>
        </w:rPr>
        <w:t xml:space="preserve">lovalne ustvarjalne </w:t>
      </w:r>
      <w:r w:rsidR="009D4946" w:rsidRPr="00AD23AE">
        <w:rPr>
          <w:sz w:val="22"/>
          <w:szCs w:val="22"/>
        </w:rPr>
        <w:t>prakse</w:t>
      </w:r>
      <w:r w:rsidR="009D4946" w:rsidRPr="005E7C11">
        <w:t> </w:t>
      </w:r>
    </w:p>
    <w:p w:rsidR="005A592C" w:rsidRDefault="00941576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88656F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D4946" w:rsidRPr="005E7C11">
        <w:t xml:space="preserve">projekt, ki neposredno podpira ustvarjalce v obliki </w:t>
      </w:r>
      <w:proofErr w:type="spellStart"/>
      <w:r w:rsidR="009D4946" w:rsidRPr="005E7C11">
        <w:t>razstavnin</w:t>
      </w:r>
      <w:proofErr w:type="spellEnd"/>
    </w:p>
    <w:p w:rsidR="005A592C" w:rsidRDefault="00941576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B3F99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PR4. </w:t>
      </w:r>
      <w:r w:rsidR="009D4946" w:rsidRPr="005E7C11">
        <w:t>vključenost mladih likovnih umetnikov v projekt (do 35 let)</w:t>
      </w:r>
    </w:p>
    <w:p w:rsidR="006B3F99" w:rsidRDefault="00941576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sz w:val="22"/>
          <w:szCs w:val="22"/>
        </w:rPr>
        <w:t xml:space="preserve"> 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B3F99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PR5.  </w:t>
      </w:r>
      <w:r w:rsidR="009D4946" w:rsidRPr="005E7C11">
        <w:t xml:space="preserve">projekt, ki presega ustaljene načine produkcije in </w:t>
      </w:r>
      <w:proofErr w:type="spellStart"/>
      <w:r w:rsidR="009D4946" w:rsidRPr="005E7C11">
        <w:t>prezentacije</w:t>
      </w:r>
      <w:proofErr w:type="spellEnd"/>
      <w:r w:rsidR="009D4946" w:rsidRPr="005E7C11">
        <w:t xml:space="preserve"> likovne umetnosti</w:t>
      </w:r>
    </w:p>
    <w:p w:rsidR="00CC4084" w:rsidRPr="00AD23AE" w:rsidRDefault="00941576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sz w:val="22"/>
          <w:szCs w:val="22"/>
        </w:rPr>
        <w:t xml:space="preserve"> 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/>
    <w:p w:rsidR="005A592C" w:rsidRPr="00134D05" w:rsidRDefault="005A592C" w:rsidP="005A592C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05">
        <w:rPr>
          <w:sz w:val="22"/>
          <w:szCs w:val="22"/>
        </w:rPr>
        <w:t>DOKAZILO št. 1</w:t>
      </w:r>
      <w:r>
        <w:rPr>
          <w:sz w:val="22"/>
          <w:szCs w:val="22"/>
        </w:rPr>
        <w:t xml:space="preserve">: Kopije,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7017B3">
        <w:rPr>
          <w:sz w:val="22"/>
          <w:szCs w:val="22"/>
        </w:rPr>
        <w:t xml:space="preserve">s področja </w:t>
      </w:r>
      <w:r w:rsidR="00975939">
        <w:rPr>
          <w:sz w:val="22"/>
          <w:szCs w:val="22"/>
        </w:rPr>
        <w:t xml:space="preserve">likovnih </w:t>
      </w:r>
      <w:r>
        <w:rPr>
          <w:sz w:val="22"/>
          <w:szCs w:val="22"/>
        </w:rPr>
        <w:t xml:space="preserve">umetnosti </w:t>
      </w:r>
      <w:r w:rsidRPr="000B5AEF">
        <w:t>v obdobju 200</w:t>
      </w:r>
      <w:r w:rsidR="00AD23AE">
        <w:t>8</w:t>
      </w:r>
      <w:r w:rsidRPr="000B5AEF">
        <w:t>-20</w:t>
      </w:r>
      <w:r w:rsidR="00AD23AE">
        <w:t>10,</w:t>
      </w:r>
      <w:r w:rsidRPr="007017B3">
        <w:rPr>
          <w:sz w:val="22"/>
          <w:szCs w:val="22"/>
        </w:rPr>
        <w:t xml:space="preserve"> </w:t>
      </w:r>
    </w:p>
    <w:p w:rsidR="00BD4A4E" w:rsidRPr="000D0A1D" w:rsidRDefault="00BD4A4E" w:rsidP="00BD4A4E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>o izpolnjevanju razpisnih pogojev</w:t>
      </w:r>
      <w:r w:rsidR="00AD23AE">
        <w:rPr>
          <w:noProof w:val="0"/>
        </w:rPr>
        <w:t>.</w:t>
      </w:r>
      <w:r w:rsidRPr="000D0A1D">
        <w:rPr>
          <w:noProof w:val="0"/>
        </w:rPr>
        <w:t xml:space="preserve"> </w:t>
      </w:r>
    </w:p>
    <w:p w:rsidR="00BD4A4E" w:rsidRPr="007017B3" w:rsidRDefault="00BD4A4E" w:rsidP="005A592C">
      <w:pPr>
        <w:autoSpaceDE w:val="0"/>
        <w:autoSpaceDN w:val="0"/>
        <w:adjustRightInd w:val="0"/>
        <w:rPr>
          <w:sz w:val="22"/>
          <w:szCs w:val="22"/>
        </w:rPr>
      </w:pPr>
    </w:p>
    <w:p w:rsidR="005A592C" w:rsidRPr="00134D05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priloge, ki jih predložijo predlagatelji projektov, morajo biti vidno in razločno označene kot takšne (npr. s številko priloge, s pripisom ipd.).</w:t>
      </w: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5A592C" w:rsidRPr="006F3751" w:rsidRDefault="0088656F" w:rsidP="005A592C">
      <w:pPr>
        <w:pStyle w:val="Glava"/>
        <w:tabs>
          <w:tab w:val="left" w:pos="708"/>
        </w:tabs>
      </w:pPr>
      <w:smartTag w:uri="urn:schemas-microsoft-com:office:smarttags" w:element="PersonName">
        <w:r>
          <w:t>Lena Jevnik</w:t>
        </w:r>
      </w:smartTag>
      <w:r w:rsidR="005A592C">
        <w:t xml:space="preserve"> </w:t>
      </w:r>
      <w:r w:rsidR="005A592C" w:rsidRPr="006F3751">
        <w:sym w:font="Wingdings" w:char="0028"/>
      </w:r>
      <w:r w:rsidR="005A592C" w:rsidRPr="006F3751">
        <w:t>: 01/</w:t>
      </w:r>
      <w:r>
        <w:t>306 48 54</w:t>
      </w:r>
      <w:r w:rsidR="005A592C" w:rsidRPr="006F3751">
        <w:t xml:space="preserve">, </w:t>
      </w:r>
      <w:r w:rsidR="005A592C" w:rsidRPr="006F3751">
        <w:sym w:font="Wingdings" w:char="002B"/>
      </w:r>
      <w:r w:rsidR="005A592C" w:rsidRPr="006F3751">
        <w:t xml:space="preserve">: </w:t>
      </w:r>
      <w:smartTag w:uri="urn:schemas-microsoft-com:office:smarttags" w:element="PersonName">
        <w:smartTag w:uri="urn:schemas-microsoft-com:office:smarttags" w:element="PersonName">
          <w:r>
            <w:t>lena.jevnik</w:t>
          </w:r>
          <w:r w:rsidR="005A592C">
            <w:t>@ljubljana.s</w:t>
          </w:r>
        </w:smartTag>
        <w:r w:rsidR="005A592C">
          <w:t>i</w:t>
        </w:r>
      </w:smartTag>
    </w:p>
    <w:p w:rsidR="005A592C" w:rsidRDefault="005A592C" w:rsidP="005A592C"/>
    <w:p w:rsidR="005A592C" w:rsidRDefault="005A592C" w:rsidP="005A592C"/>
    <w:p w:rsidR="005A592C" w:rsidRDefault="005A592C" w:rsidP="005A592C">
      <w:pPr>
        <w:ind w:left="360"/>
      </w:pPr>
    </w:p>
    <w:p w:rsidR="005A592C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tabs>
          <w:tab w:val="left" w:pos="4680"/>
        </w:tabs>
      </w:pPr>
    </w:p>
    <w:p w:rsidR="005A592C" w:rsidRDefault="005A592C" w:rsidP="005A592C"/>
    <w:p w:rsidR="00B70020" w:rsidRDefault="00B70020"/>
    <w:sectPr w:rsidR="00B70020" w:rsidSect="00941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47" w:rsidRDefault="00ED1C47">
      <w:r>
        <w:separator/>
      </w:r>
    </w:p>
  </w:endnote>
  <w:endnote w:type="continuationSeparator" w:id="0">
    <w:p w:rsidR="00ED1C47" w:rsidRDefault="00ED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47" w:rsidRDefault="00ED1C47">
      <w:r>
        <w:separator/>
      </w:r>
    </w:p>
  </w:footnote>
  <w:footnote w:type="continuationSeparator" w:id="0">
    <w:p w:rsidR="00ED1C47" w:rsidRDefault="00ED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DB" w:rsidRDefault="00941576">
    <w:pPr>
      <w:pStyle w:val="Glava"/>
    </w:pPr>
    <w:r>
      <w:rPr>
        <w:rStyle w:val="tevilkastrani"/>
      </w:rPr>
      <w:fldChar w:fldCharType="begin"/>
    </w:r>
    <w:r w:rsidR="00967DDB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AD23AE">
      <w:rPr>
        <w:rStyle w:val="tevilkastrani"/>
      </w:rPr>
      <w:t>6</w:t>
    </w:r>
    <w:r>
      <w:rPr>
        <w:rStyle w:val="tevilkastrani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94271"/>
    <w:rsid w:val="00100070"/>
    <w:rsid w:val="00236621"/>
    <w:rsid w:val="00306F89"/>
    <w:rsid w:val="004411DF"/>
    <w:rsid w:val="00495556"/>
    <w:rsid w:val="00527744"/>
    <w:rsid w:val="00592598"/>
    <w:rsid w:val="0059508A"/>
    <w:rsid w:val="005A592C"/>
    <w:rsid w:val="00621280"/>
    <w:rsid w:val="00652FD1"/>
    <w:rsid w:val="006B3F99"/>
    <w:rsid w:val="006B51E9"/>
    <w:rsid w:val="00723DF6"/>
    <w:rsid w:val="00836CBE"/>
    <w:rsid w:val="00856079"/>
    <w:rsid w:val="0088656F"/>
    <w:rsid w:val="00941576"/>
    <w:rsid w:val="00967DDB"/>
    <w:rsid w:val="00975939"/>
    <w:rsid w:val="009D4946"/>
    <w:rsid w:val="009E1FB1"/>
    <w:rsid w:val="00A3170C"/>
    <w:rsid w:val="00A94952"/>
    <w:rsid w:val="00AC573C"/>
    <w:rsid w:val="00AD23AE"/>
    <w:rsid w:val="00B4766B"/>
    <w:rsid w:val="00B70020"/>
    <w:rsid w:val="00BD4A4E"/>
    <w:rsid w:val="00C4137D"/>
    <w:rsid w:val="00C762DB"/>
    <w:rsid w:val="00CC4084"/>
    <w:rsid w:val="00D574D6"/>
    <w:rsid w:val="00E97553"/>
    <w:rsid w:val="00EA3C96"/>
    <w:rsid w:val="00ED1C47"/>
    <w:rsid w:val="00F50EA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elovni_list_programa_Microsoft_Office_Excel_97-20031.xls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Delovni_list_programa_Microsoft_Office_Excel_97-20032.xls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4</cp:revision>
  <cp:lastPrinted>2009-10-12T09:17:00Z</cp:lastPrinted>
  <dcterms:created xsi:type="dcterms:W3CDTF">2010-12-03T09:36:00Z</dcterms:created>
  <dcterms:modified xsi:type="dcterms:W3CDTF">2010-12-09T15:44:00Z</dcterms:modified>
</cp:coreProperties>
</file>