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B6" w:rsidRPr="00727D97" w:rsidRDefault="00D73BB6" w:rsidP="00D73BB6">
      <w:pPr>
        <w:pStyle w:val="Naslov5"/>
        <w:rPr>
          <w:bCs/>
          <w:sz w:val="20"/>
          <w:szCs w:val="20"/>
        </w:rPr>
      </w:pPr>
    </w:p>
    <w:p w:rsidR="00D73BB6" w:rsidRDefault="003E243D" w:rsidP="00D73BB6">
      <w:r w:rsidRPr="003E243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3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BB6" w:rsidRDefault="00D73BB6" w:rsidP="00D73BB6"/>
    <w:p w:rsidR="00D73BB6" w:rsidRDefault="00D73BB6" w:rsidP="00D73BB6"/>
    <w:p w:rsidR="00D73BB6" w:rsidRDefault="00D73BB6" w:rsidP="00D7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D73BB6" w:rsidRDefault="001861EA" w:rsidP="00D7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D73BB6">
        <w:rPr>
          <w:rStyle w:val="Krepko"/>
          <w:sz w:val="22"/>
          <w:szCs w:val="22"/>
        </w:rPr>
        <w:t xml:space="preserve"> sofinanciranje</w:t>
      </w:r>
      <w:r w:rsidR="003E243D">
        <w:rPr>
          <w:rStyle w:val="Krepko"/>
          <w:sz w:val="22"/>
          <w:szCs w:val="22"/>
        </w:rPr>
        <w:t xml:space="preserve"> kulturnega projekta v letu 201</w:t>
      </w:r>
      <w:r w:rsidR="003E2310">
        <w:rPr>
          <w:rStyle w:val="Krepko"/>
          <w:sz w:val="22"/>
          <w:szCs w:val="22"/>
        </w:rPr>
        <w:t>5</w:t>
      </w:r>
      <w:r w:rsidR="00D73BB6">
        <w:rPr>
          <w:rStyle w:val="Krepko"/>
          <w:sz w:val="22"/>
          <w:szCs w:val="22"/>
        </w:rPr>
        <w:t xml:space="preserve"> na področju</w:t>
      </w:r>
    </w:p>
    <w:p w:rsidR="00D73BB6" w:rsidRPr="008A0CE5" w:rsidRDefault="00A23874" w:rsidP="00D7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 xml:space="preserve">GLASBENIH </w:t>
      </w:r>
      <w:r w:rsidR="00D73BB6">
        <w:rPr>
          <w:rStyle w:val="Krepko"/>
          <w:sz w:val="22"/>
          <w:szCs w:val="22"/>
        </w:rPr>
        <w:t xml:space="preserve">UMETNOSTI </w:t>
      </w:r>
      <w:r w:rsidR="001B1316">
        <w:rPr>
          <w:rStyle w:val="Krepko"/>
          <w:sz w:val="22"/>
          <w:szCs w:val="22"/>
        </w:rPr>
        <w:t xml:space="preserve">   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ind w:firstLine="708"/>
        <w:rPr>
          <w:sz w:val="22"/>
          <w:szCs w:val="22"/>
        </w:rPr>
      </w:pPr>
    </w:p>
    <w:p w:rsidR="00D73BB6" w:rsidRPr="00BF0469" w:rsidRDefault="001861EA" w:rsidP="00D73BB6">
      <w:pPr>
        <w:rPr>
          <w:b/>
          <w:sz w:val="22"/>
          <w:szCs w:val="22"/>
        </w:rPr>
      </w:pPr>
      <w:r w:rsidRPr="00BF0469">
        <w:rPr>
          <w:b/>
          <w:sz w:val="22"/>
          <w:szCs w:val="22"/>
        </w:rPr>
        <w:t>I. Podatki o predlagatelju</w:t>
      </w: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AA3E90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Naslov oziroma sedež:</w:t>
            </w:r>
          </w:p>
        </w:tc>
        <w:tc>
          <w:tcPr>
            <w:tcW w:w="4502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C522F1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Statusno-organizacijska oblika (posameznik, društvo, zasebni zavod, samozaposleni v kulturi, ustanova)</w:t>
            </w:r>
            <w:r w:rsidR="00941055">
              <w:rPr>
                <w:sz w:val="22"/>
                <w:szCs w:val="22"/>
              </w:rPr>
              <w:t>*</w:t>
            </w:r>
            <w:r w:rsidRPr="00BF0469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360A0" w:rsidP="00100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Matična številka</w:t>
            </w:r>
            <w:r w:rsidR="00D73BB6" w:rsidRPr="00BF0469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360A0" w:rsidRPr="00BF0469" w:rsidTr="00156A10">
        <w:tc>
          <w:tcPr>
            <w:tcW w:w="4606" w:type="dxa"/>
          </w:tcPr>
          <w:p w:rsidR="00D360A0" w:rsidRPr="00BF0469" w:rsidRDefault="00D360A0" w:rsidP="00156A10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Transakcijski račun</w:t>
            </w:r>
            <w:r w:rsidR="00941055">
              <w:rPr>
                <w:sz w:val="22"/>
                <w:szCs w:val="22"/>
              </w:rPr>
              <w:t xml:space="preserve"> in banka</w:t>
            </w:r>
            <w:r w:rsidRPr="00BF0469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D360A0" w:rsidRPr="00BF0469" w:rsidRDefault="00D360A0" w:rsidP="00156A10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F4FC4" w:rsidRPr="00BF0469" w:rsidTr="00DB44D3">
        <w:tc>
          <w:tcPr>
            <w:tcW w:w="4606" w:type="dxa"/>
          </w:tcPr>
          <w:p w:rsidR="00DF4FC4" w:rsidRPr="00BF0469" w:rsidRDefault="00DF4FC4" w:rsidP="00DB44D3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Davčni zavezanec (označi):</w:t>
            </w:r>
          </w:p>
        </w:tc>
        <w:tc>
          <w:tcPr>
            <w:tcW w:w="4502" w:type="dxa"/>
          </w:tcPr>
          <w:p w:rsidR="00DF4FC4" w:rsidRPr="00BF0469" w:rsidRDefault="00DF4FC4" w:rsidP="00DB44D3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da        ne</w:t>
            </w:r>
          </w:p>
        </w:tc>
      </w:tr>
    </w:tbl>
    <w:p w:rsidR="00D73BB6" w:rsidRPr="00941055" w:rsidRDefault="00941055" w:rsidP="00D73BB6">
      <w:pPr>
        <w:rPr>
          <w:i/>
          <w:sz w:val="22"/>
          <w:szCs w:val="22"/>
        </w:rPr>
      </w:pPr>
      <w:r>
        <w:rPr>
          <w:b/>
          <w:bCs/>
        </w:rPr>
        <w:t>*</w:t>
      </w:r>
      <w:r w:rsidRPr="00941055">
        <w:rPr>
          <w:bCs/>
          <w:i/>
        </w:rPr>
        <w:t>Višina dajatev in zavarovanj, za katere se zmanjša odobreni (b</w:t>
      </w:r>
      <w:bookmarkStart w:id="0" w:name="_GoBack"/>
      <w:bookmarkEnd w:id="0"/>
      <w:r w:rsidRPr="00941055">
        <w:rPr>
          <w:bCs/>
          <w:i/>
        </w:rPr>
        <w:t>ruto) znesek na podlagi tega javnega razpisa, je odvisna od statusa posameznika (predlagatelja).</w:t>
      </w:r>
    </w:p>
    <w:p w:rsidR="00DF4FC4" w:rsidRPr="00BF0469" w:rsidRDefault="00DF4FC4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  <w:r w:rsidRPr="00BF0469">
        <w:rPr>
          <w:sz w:val="22"/>
          <w:szCs w:val="22"/>
        </w:rPr>
        <w:t xml:space="preserve">Naslov prijavljenega projekta: </w:t>
      </w:r>
      <w:r w:rsidR="00A07467" w:rsidRPr="00BF0469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F0469">
        <w:rPr>
          <w:sz w:val="22"/>
          <w:szCs w:val="22"/>
        </w:rPr>
        <w:instrText xml:space="preserve"> FORMTEXT </w:instrText>
      </w:r>
      <w:r w:rsidR="00A07467" w:rsidRPr="00BF0469">
        <w:rPr>
          <w:sz w:val="22"/>
          <w:szCs w:val="22"/>
        </w:rPr>
      </w:r>
      <w:r w:rsidR="00A07467" w:rsidRPr="00BF0469">
        <w:rPr>
          <w:sz w:val="22"/>
          <w:szCs w:val="22"/>
        </w:rPr>
        <w:fldChar w:fldCharType="separate"/>
      </w:r>
      <w:r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A07467" w:rsidRPr="00BF0469">
        <w:rPr>
          <w:sz w:val="22"/>
          <w:szCs w:val="22"/>
        </w:rPr>
        <w:fldChar w:fldCharType="end"/>
      </w:r>
    </w:p>
    <w:p w:rsidR="00934BF8" w:rsidRPr="00BF0469" w:rsidRDefault="00934BF8" w:rsidP="00D73BB6">
      <w:pPr>
        <w:rPr>
          <w:sz w:val="22"/>
          <w:szCs w:val="22"/>
        </w:rPr>
      </w:pPr>
    </w:p>
    <w:p w:rsidR="00934BF8" w:rsidRPr="00BF0469" w:rsidRDefault="00934BF8" w:rsidP="00934BF8">
      <w:pPr>
        <w:rPr>
          <w:sz w:val="22"/>
          <w:szCs w:val="22"/>
        </w:rPr>
      </w:pPr>
      <w:r w:rsidRPr="00BF0469">
        <w:rPr>
          <w:sz w:val="22"/>
          <w:szCs w:val="22"/>
        </w:rPr>
        <w:t>Zvrst ustvarjanja</w:t>
      </w:r>
      <w:r w:rsidR="001861EA" w:rsidRPr="00BF0469">
        <w:rPr>
          <w:sz w:val="22"/>
          <w:szCs w:val="22"/>
        </w:rPr>
        <w:t xml:space="preserve"> </w:t>
      </w:r>
      <w:r w:rsidRPr="00BF0469">
        <w:rPr>
          <w:sz w:val="22"/>
          <w:szCs w:val="22"/>
        </w:rPr>
        <w:t>(o</w:t>
      </w:r>
      <w:r w:rsidR="00116F68" w:rsidRPr="00BF0469">
        <w:rPr>
          <w:sz w:val="22"/>
          <w:szCs w:val="22"/>
        </w:rPr>
        <w:t>znači</w:t>
      </w:r>
      <w:r w:rsidRPr="00BF0469">
        <w:rPr>
          <w:sz w:val="22"/>
          <w:szCs w:val="22"/>
        </w:rPr>
        <w:t>):  - glasbeni festival</w:t>
      </w:r>
    </w:p>
    <w:p w:rsidR="00934BF8" w:rsidRPr="00BF0469" w:rsidRDefault="00934BF8" w:rsidP="00934BF8">
      <w:pPr>
        <w:ind w:left="1770"/>
        <w:rPr>
          <w:sz w:val="22"/>
          <w:szCs w:val="22"/>
        </w:rPr>
      </w:pPr>
      <w:r w:rsidRPr="00BF0469">
        <w:rPr>
          <w:sz w:val="22"/>
          <w:szCs w:val="22"/>
        </w:rPr>
        <w:t xml:space="preserve">            </w:t>
      </w:r>
      <w:r w:rsidR="00BF0469">
        <w:rPr>
          <w:sz w:val="22"/>
          <w:szCs w:val="22"/>
        </w:rPr>
        <w:t xml:space="preserve"> </w:t>
      </w:r>
      <w:r w:rsidRPr="00BF0469">
        <w:rPr>
          <w:sz w:val="22"/>
          <w:szCs w:val="22"/>
        </w:rPr>
        <w:t>- cikel koncertov</w:t>
      </w:r>
    </w:p>
    <w:p w:rsidR="00934BF8" w:rsidRPr="00BF0469" w:rsidRDefault="00934BF8" w:rsidP="00EA60B4">
      <w:pPr>
        <w:ind w:left="1770"/>
        <w:rPr>
          <w:sz w:val="22"/>
          <w:szCs w:val="22"/>
        </w:rPr>
      </w:pPr>
      <w:r w:rsidRPr="00BF0469">
        <w:rPr>
          <w:sz w:val="22"/>
          <w:szCs w:val="22"/>
        </w:rPr>
        <w:t xml:space="preserve">            </w:t>
      </w:r>
      <w:r w:rsidR="00BF0469">
        <w:rPr>
          <w:sz w:val="22"/>
          <w:szCs w:val="22"/>
        </w:rPr>
        <w:t xml:space="preserve"> </w:t>
      </w:r>
      <w:r w:rsidRPr="00BF0469">
        <w:rPr>
          <w:sz w:val="22"/>
          <w:szCs w:val="22"/>
        </w:rPr>
        <w:t xml:space="preserve">- koncert  </w:t>
      </w:r>
    </w:p>
    <w:p w:rsidR="00D73BB6" w:rsidRPr="00BF0469" w:rsidRDefault="00D73BB6" w:rsidP="00D73BB6">
      <w:pPr>
        <w:rPr>
          <w:sz w:val="22"/>
          <w:szCs w:val="22"/>
        </w:rPr>
      </w:pPr>
      <w:r w:rsidRPr="00BF0469">
        <w:rPr>
          <w:sz w:val="22"/>
          <w:szCs w:val="22"/>
        </w:rPr>
        <w:t xml:space="preserve">                 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5448"/>
        <w:gridCol w:w="3840"/>
      </w:tblGrid>
      <w:tr w:rsidR="00D73BB6" w:rsidRPr="00BF0469" w:rsidTr="00100A85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D73BB6" w:rsidRPr="00BF0469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BF04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3BB6" w:rsidRPr="00BF0469" w:rsidRDefault="001861EA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BF0469">
              <w:rPr>
                <w:rFonts w:ascii="Times New Roman" w:hAnsi="Times New Roman" w:cs="Times New Roman"/>
                <w:sz w:val="22"/>
                <w:szCs w:val="22"/>
              </w:rPr>
              <w:t>CELOTNA VREDNOST PROJEKTA</w:t>
            </w:r>
            <w:r w:rsidR="00D73BB6" w:rsidRPr="00BF04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3E90" w:rsidRPr="00BF04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73BB6" w:rsidRPr="00BF046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BB6" w:rsidRPr="00BF0469" w:rsidRDefault="00D73BB6" w:rsidP="00100A85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BB6" w:rsidRPr="00BF0469" w:rsidTr="00100A85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D73BB6" w:rsidRPr="00BF0469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BF0469">
              <w:rPr>
                <w:rFonts w:ascii="Times New Roman" w:hAnsi="Times New Roman" w:cs="Times New Roman"/>
                <w:sz w:val="22"/>
                <w:szCs w:val="22"/>
              </w:rPr>
              <w:t>Pričakovani delež MOL:</w:t>
            </w:r>
          </w:p>
          <w:p w:rsidR="00D73BB6" w:rsidRPr="00BF0469" w:rsidRDefault="00AA3E90" w:rsidP="00B662DE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BF0469">
              <w:rPr>
                <w:rFonts w:ascii="Times New Roman" w:hAnsi="Times New Roman" w:cs="Times New Roman"/>
                <w:sz w:val="22"/>
                <w:szCs w:val="22"/>
              </w:rPr>
              <w:t xml:space="preserve">(največ 70% vrednosti projekta </w:t>
            </w:r>
            <w:r w:rsidR="00D73BB6" w:rsidRPr="00BF0469">
              <w:rPr>
                <w:rFonts w:ascii="Times New Roman" w:hAnsi="Times New Roman" w:cs="Times New Roman"/>
                <w:sz w:val="22"/>
                <w:szCs w:val="22"/>
              </w:rPr>
              <w:t>oz</w:t>
            </w:r>
            <w:r w:rsidRPr="00BF046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D73BB6" w:rsidRPr="00BF0469">
              <w:rPr>
                <w:rFonts w:ascii="Times New Roman" w:hAnsi="Times New Roman" w:cs="Times New Roman"/>
                <w:sz w:val="22"/>
                <w:szCs w:val="22"/>
              </w:rPr>
              <w:t xml:space="preserve"> največ </w:t>
            </w:r>
            <w:r w:rsidR="00934BF8" w:rsidRPr="00BF04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B5EFF" w:rsidRPr="00BF0469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  <w:r w:rsidR="00D73BB6" w:rsidRPr="00BF04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0469"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 w:rsidR="00562E68" w:rsidRPr="00BF0469">
              <w:rPr>
                <w:rFonts w:ascii="Times New Roman" w:hAnsi="Times New Roman" w:cs="Times New Roman"/>
                <w:sz w:val="22"/>
                <w:szCs w:val="22"/>
              </w:rPr>
              <w:t xml:space="preserve"> za koncert in največ </w:t>
            </w:r>
            <w:r w:rsidR="00B662D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34BF8" w:rsidRPr="00BF0469">
              <w:rPr>
                <w:rFonts w:ascii="Times New Roman" w:hAnsi="Times New Roman" w:cs="Times New Roman"/>
                <w:sz w:val="22"/>
                <w:szCs w:val="22"/>
              </w:rPr>
              <w:t xml:space="preserve">.000 </w:t>
            </w:r>
            <w:r w:rsidRPr="00BF0469"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 w:rsidR="00934BF8" w:rsidRPr="00BF0469">
              <w:rPr>
                <w:rFonts w:ascii="Times New Roman" w:hAnsi="Times New Roman" w:cs="Times New Roman"/>
                <w:sz w:val="22"/>
                <w:szCs w:val="22"/>
              </w:rPr>
              <w:t xml:space="preserve"> za cikel ali festival</w:t>
            </w:r>
            <w:r w:rsidR="00D73BB6" w:rsidRPr="00BF04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BB6" w:rsidRPr="00BF0469" w:rsidRDefault="00D73BB6" w:rsidP="00100A85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3BB6" w:rsidRPr="00BF0469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</w:p>
    <w:p w:rsidR="00D73BB6" w:rsidRPr="00BF0469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BF0469">
        <w:rPr>
          <w:rFonts w:ascii="Times New Roman" w:hAnsi="Times New Roman" w:cs="Times New Roman"/>
          <w:sz w:val="22"/>
          <w:szCs w:val="22"/>
        </w:rPr>
        <w:t>Potrjujem</w:t>
      </w:r>
      <w:r w:rsidR="001861EA" w:rsidRPr="00BF0469">
        <w:rPr>
          <w:rFonts w:ascii="Times New Roman" w:hAnsi="Times New Roman" w:cs="Times New Roman"/>
          <w:sz w:val="22"/>
          <w:szCs w:val="22"/>
        </w:rPr>
        <w:t>o</w:t>
      </w:r>
      <w:r w:rsidRPr="00BF0469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BF0469">
        <w:rPr>
          <w:rFonts w:ascii="Times New Roman" w:hAnsi="Times New Roman" w:cs="Times New Roman"/>
          <w:sz w:val="22"/>
          <w:szCs w:val="22"/>
        </w:rPr>
        <w:tab/>
      </w:r>
    </w:p>
    <w:p w:rsidR="00D73BB6" w:rsidRPr="00BF0469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</w:p>
    <w:p w:rsidR="00D73BB6" w:rsidRPr="00BF0469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BF0469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</w:p>
    <w:p w:rsidR="00D73BB6" w:rsidRPr="00BF0469" w:rsidRDefault="00D73BB6" w:rsidP="00D73BB6">
      <w:pPr>
        <w:rPr>
          <w:sz w:val="22"/>
          <w:szCs w:val="22"/>
        </w:rPr>
      </w:pP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</w:p>
    <w:p w:rsidR="00D73BB6" w:rsidRPr="00BF0469" w:rsidRDefault="00D73BB6" w:rsidP="00D73BB6">
      <w:pPr>
        <w:rPr>
          <w:b/>
          <w:sz w:val="22"/>
          <w:szCs w:val="22"/>
        </w:rPr>
      </w:pPr>
      <w:r w:rsidRPr="00BF0469">
        <w:rPr>
          <w:sz w:val="22"/>
          <w:szCs w:val="22"/>
        </w:rPr>
        <w:t>Ime, priimek in funkcija odgovorne osebe ter žig:</w:t>
      </w:r>
    </w:p>
    <w:p w:rsidR="00D73BB6" w:rsidRPr="00BF0469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BF0469">
        <w:rPr>
          <w:sz w:val="22"/>
          <w:szCs w:val="22"/>
        </w:rPr>
        <w:tab/>
      </w:r>
    </w:p>
    <w:p w:rsidR="002F59FC" w:rsidRPr="00BF0469" w:rsidRDefault="002F59FC" w:rsidP="00D73BB6">
      <w:pPr>
        <w:rPr>
          <w:sz w:val="22"/>
          <w:szCs w:val="22"/>
        </w:rPr>
      </w:pPr>
    </w:p>
    <w:p w:rsidR="002F59FC" w:rsidRPr="00BF0469" w:rsidRDefault="002F59FC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  <w:r w:rsidRPr="00BF0469">
        <w:rPr>
          <w:sz w:val="22"/>
          <w:szCs w:val="22"/>
        </w:rPr>
        <w:tab/>
      </w: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  <w:r w:rsidRPr="00BF0469">
        <w:rPr>
          <w:b/>
          <w:sz w:val="22"/>
          <w:szCs w:val="22"/>
        </w:rPr>
        <w:t xml:space="preserve">II. Zbirni podatki o predlagatelju </w:t>
      </w:r>
    </w:p>
    <w:p w:rsidR="00D73BB6" w:rsidRPr="00BF0469" w:rsidRDefault="00D73BB6" w:rsidP="00D73BB6">
      <w:pPr>
        <w:rPr>
          <w:b/>
          <w:sz w:val="22"/>
          <w:szCs w:val="22"/>
        </w:rPr>
      </w:pPr>
    </w:p>
    <w:p w:rsidR="00A112E2" w:rsidRPr="00BF0469" w:rsidRDefault="00852F20" w:rsidP="00D73BB6">
      <w:pPr>
        <w:rPr>
          <w:b/>
          <w:sz w:val="22"/>
          <w:szCs w:val="22"/>
        </w:rPr>
      </w:pPr>
      <w:r w:rsidRPr="00BF0469">
        <w:rPr>
          <w:b/>
          <w:sz w:val="22"/>
          <w:szCs w:val="22"/>
        </w:rPr>
        <w:t>Seznam realiziranih projektov pr</w:t>
      </w:r>
      <w:r w:rsidR="00A112E2" w:rsidRPr="00BF0469">
        <w:rPr>
          <w:b/>
          <w:sz w:val="22"/>
          <w:szCs w:val="22"/>
        </w:rPr>
        <w:t>edlagatelja</w:t>
      </w:r>
      <w:r w:rsidRPr="00BF0469">
        <w:rPr>
          <w:b/>
          <w:sz w:val="22"/>
          <w:szCs w:val="22"/>
        </w:rPr>
        <w:t xml:space="preserve"> s področja glasbenih umetnosti</w:t>
      </w:r>
      <w:r w:rsidR="003B20B3" w:rsidRPr="00BF0469">
        <w:rPr>
          <w:b/>
          <w:sz w:val="22"/>
          <w:szCs w:val="22"/>
        </w:rPr>
        <w:t xml:space="preserve"> v obdobju </w:t>
      </w:r>
    </w:p>
    <w:p w:rsidR="00852F20" w:rsidRPr="00BF0469" w:rsidRDefault="003B20B3" w:rsidP="00D73BB6">
      <w:pPr>
        <w:rPr>
          <w:b/>
          <w:sz w:val="22"/>
          <w:szCs w:val="22"/>
        </w:rPr>
      </w:pPr>
      <w:r w:rsidRPr="00BF0469">
        <w:rPr>
          <w:b/>
          <w:sz w:val="22"/>
          <w:szCs w:val="22"/>
        </w:rPr>
        <w:t>201</w:t>
      </w:r>
      <w:r w:rsidR="003E2310">
        <w:rPr>
          <w:b/>
          <w:sz w:val="22"/>
          <w:szCs w:val="22"/>
        </w:rPr>
        <w:t>2</w:t>
      </w:r>
      <w:r w:rsidRPr="00BF0469">
        <w:rPr>
          <w:b/>
          <w:sz w:val="22"/>
          <w:szCs w:val="22"/>
        </w:rPr>
        <w:t xml:space="preserve"> - 201</w:t>
      </w:r>
      <w:r w:rsidR="003E2310">
        <w:rPr>
          <w:b/>
          <w:sz w:val="22"/>
          <w:szCs w:val="22"/>
        </w:rPr>
        <w:t>4</w:t>
      </w:r>
    </w:p>
    <w:p w:rsidR="00D73BB6" w:rsidRPr="00BF0469" w:rsidRDefault="00D73BB6" w:rsidP="00D73BB6">
      <w:pPr>
        <w:rPr>
          <w:b/>
          <w:sz w:val="22"/>
          <w:szCs w:val="22"/>
        </w:rPr>
      </w:pPr>
    </w:p>
    <w:tbl>
      <w:tblPr>
        <w:tblW w:w="9067" w:type="dxa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410"/>
        <w:gridCol w:w="2976"/>
      </w:tblGrid>
      <w:tr w:rsidR="00D43455" w:rsidRPr="00BF0469" w:rsidTr="00D43455">
        <w:trPr>
          <w:cantSplit/>
        </w:trPr>
        <w:tc>
          <w:tcPr>
            <w:tcW w:w="3681" w:type="dxa"/>
          </w:tcPr>
          <w:p w:rsidR="00D43455" w:rsidRPr="00BF0469" w:rsidRDefault="00D43455" w:rsidP="00792A47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Naslov projekta:</w:t>
            </w:r>
          </w:p>
        </w:tc>
        <w:tc>
          <w:tcPr>
            <w:tcW w:w="2410" w:type="dxa"/>
          </w:tcPr>
          <w:p w:rsidR="00D43455" w:rsidRPr="00BF0469" w:rsidRDefault="00D43455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Leto izvedbe, trajanje, kraj izvedbe:</w:t>
            </w:r>
          </w:p>
        </w:tc>
        <w:tc>
          <w:tcPr>
            <w:tcW w:w="2976" w:type="dxa"/>
          </w:tcPr>
          <w:p w:rsidR="00D43455" w:rsidRPr="00BF0469" w:rsidRDefault="00D43455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Celotna vrednost projekta:</w:t>
            </w:r>
          </w:p>
        </w:tc>
      </w:tr>
      <w:tr w:rsidR="00D43455" w:rsidRPr="00BF0469" w:rsidTr="00D43455">
        <w:trPr>
          <w:cantSplit/>
        </w:trPr>
        <w:tc>
          <w:tcPr>
            <w:tcW w:w="3681" w:type="dxa"/>
          </w:tcPr>
          <w:p w:rsidR="00D43455" w:rsidRPr="00BF0469" w:rsidRDefault="00D43455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 xml:space="preserve">1. </w:t>
            </w:r>
            <w:r w:rsidR="00A07467"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F0469">
              <w:rPr>
                <w:sz w:val="22"/>
                <w:szCs w:val="22"/>
              </w:rPr>
              <w:instrText xml:space="preserve"> FORMTEXT </w:instrText>
            </w:r>
            <w:r w:rsidR="00A07467" w:rsidRPr="00BF0469">
              <w:rPr>
                <w:sz w:val="22"/>
                <w:szCs w:val="22"/>
              </w:rPr>
            </w:r>
            <w:r w:rsidR="00A07467" w:rsidRPr="00BF0469">
              <w:rPr>
                <w:sz w:val="22"/>
                <w:szCs w:val="22"/>
              </w:rPr>
              <w:fldChar w:fldCharType="separate"/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="00A07467" w:rsidRPr="00BF04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43455" w:rsidRPr="00BF0469" w:rsidRDefault="00A07467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43455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:rsidR="00D43455" w:rsidRPr="00BF0469" w:rsidRDefault="00A07467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43455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  <w:r w:rsidR="00D43455" w:rsidRPr="00BF0469">
              <w:rPr>
                <w:sz w:val="22"/>
                <w:szCs w:val="22"/>
              </w:rPr>
              <w:t xml:space="preserve"> €</w:t>
            </w:r>
          </w:p>
        </w:tc>
      </w:tr>
      <w:tr w:rsidR="00D43455" w:rsidRPr="00BF0469" w:rsidTr="00D43455">
        <w:trPr>
          <w:cantSplit/>
        </w:trPr>
        <w:tc>
          <w:tcPr>
            <w:tcW w:w="3681" w:type="dxa"/>
          </w:tcPr>
          <w:p w:rsidR="00D43455" w:rsidRPr="00BF0469" w:rsidRDefault="00D43455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 xml:space="preserve">2. </w:t>
            </w:r>
            <w:r w:rsidR="00A07467"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F0469">
              <w:rPr>
                <w:sz w:val="22"/>
                <w:szCs w:val="22"/>
              </w:rPr>
              <w:instrText xml:space="preserve"> FORMTEXT </w:instrText>
            </w:r>
            <w:r w:rsidR="00A07467" w:rsidRPr="00BF0469">
              <w:rPr>
                <w:sz w:val="22"/>
                <w:szCs w:val="22"/>
              </w:rPr>
            </w:r>
            <w:r w:rsidR="00A07467" w:rsidRPr="00BF0469">
              <w:rPr>
                <w:sz w:val="22"/>
                <w:szCs w:val="22"/>
              </w:rPr>
              <w:fldChar w:fldCharType="separate"/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="00A07467" w:rsidRPr="00BF04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43455" w:rsidRPr="00BF0469" w:rsidRDefault="00A07467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43455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:rsidR="00D43455" w:rsidRPr="00BF0469" w:rsidRDefault="00A07467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43455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  <w:r w:rsidR="00D43455" w:rsidRPr="00BF0469">
              <w:rPr>
                <w:sz w:val="22"/>
                <w:szCs w:val="22"/>
              </w:rPr>
              <w:t xml:space="preserve"> €</w:t>
            </w:r>
          </w:p>
        </w:tc>
      </w:tr>
      <w:tr w:rsidR="00D43455" w:rsidRPr="00BF0469" w:rsidTr="00D43455">
        <w:trPr>
          <w:cantSplit/>
        </w:trPr>
        <w:tc>
          <w:tcPr>
            <w:tcW w:w="3681" w:type="dxa"/>
          </w:tcPr>
          <w:p w:rsidR="00D43455" w:rsidRPr="00BF0469" w:rsidRDefault="00D43455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 xml:space="preserve">3. </w:t>
            </w:r>
            <w:r w:rsidR="00A07467"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F0469">
              <w:rPr>
                <w:sz w:val="22"/>
                <w:szCs w:val="22"/>
              </w:rPr>
              <w:instrText xml:space="preserve"> FORMTEXT </w:instrText>
            </w:r>
            <w:r w:rsidR="00A07467" w:rsidRPr="00BF0469">
              <w:rPr>
                <w:sz w:val="22"/>
                <w:szCs w:val="22"/>
              </w:rPr>
            </w:r>
            <w:r w:rsidR="00A07467" w:rsidRPr="00BF0469">
              <w:rPr>
                <w:sz w:val="22"/>
                <w:szCs w:val="22"/>
              </w:rPr>
              <w:fldChar w:fldCharType="separate"/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="00A07467" w:rsidRPr="00BF04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43455" w:rsidRPr="00BF0469" w:rsidRDefault="00A07467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43455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:rsidR="00D43455" w:rsidRPr="00BF0469" w:rsidRDefault="00A07467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43455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  <w:r w:rsidR="00D43455" w:rsidRPr="00BF0469">
              <w:rPr>
                <w:sz w:val="22"/>
                <w:szCs w:val="22"/>
              </w:rPr>
              <w:t xml:space="preserve"> €</w:t>
            </w:r>
          </w:p>
        </w:tc>
      </w:tr>
      <w:tr w:rsidR="00D43455" w:rsidRPr="00BF0469" w:rsidTr="00D43455">
        <w:trPr>
          <w:cantSplit/>
        </w:trPr>
        <w:tc>
          <w:tcPr>
            <w:tcW w:w="3681" w:type="dxa"/>
          </w:tcPr>
          <w:p w:rsidR="00D43455" w:rsidRPr="00BF0469" w:rsidRDefault="00D43455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 xml:space="preserve">4. </w:t>
            </w:r>
            <w:r w:rsidR="00A07467"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F0469">
              <w:rPr>
                <w:sz w:val="22"/>
                <w:szCs w:val="22"/>
              </w:rPr>
              <w:instrText xml:space="preserve"> FORMTEXT </w:instrText>
            </w:r>
            <w:r w:rsidR="00A07467" w:rsidRPr="00BF0469">
              <w:rPr>
                <w:sz w:val="22"/>
                <w:szCs w:val="22"/>
              </w:rPr>
            </w:r>
            <w:r w:rsidR="00A07467" w:rsidRPr="00BF0469">
              <w:rPr>
                <w:sz w:val="22"/>
                <w:szCs w:val="22"/>
              </w:rPr>
              <w:fldChar w:fldCharType="separate"/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="00A07467" w:rsidRPr="00BF04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43455" w:rsidRPr="00BF0469" w:rsidRDefault="00A07467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43455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:rsidR="00D43455" w:rsidRPr="00BF0469" w:rsidRDefault="00A07467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43455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  <w:r w:rsidR="00D43455" w:rsidRPr="00BF0469">
              <w:rPr>
                <w:sz w:val="22"/>
                <w:szCs w:val="22"/>
              </w:rPr>
              <w:t xml:space="preserve"> €</w:t>
            </w:r>
          </w:p>
        </w:tc>
      </w:tr>
      <w:tr w:rsidR="00D43455" w:rsidRPr="00BF0469" w:rsidTr="00D43455">
        <w:trPr>
          <w:cantSplit/>
        </w:trPr>
        <w:tc>
          <w:tcPr>
            <w:tcW w:w="3681" w:type="dxa"/>
          </w:tcPr>
          <w:p w:rsidR="00D43455" w:rsidRPr="00BF0469" w:rsidRDefault="00D43455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 xml:space="preserve">5. </w:t>
            </w:r>
            <w:r w:rsidR="00A07467"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F0469">
              <w:rPr>
                <w:sz w:val="22"/>
                <w:szCs w:val="22"/>
              </w:rPr>
              <w:instrText xml:space="preserve"> FORMTEXT </w:instrText>
            </w:r>
            <w:r w:rsidR="00A07467" w:rsidRPr="00BF0469">
              <w:rPr>
                <w:sz w:val="22"/>
                <w:szCs w:val="22"/>
              </w:rPr>
            </w:r>
            <w:r w:rsidR="00A07467" w:rsidRPr="00BF0469">
              <w:rPr>
                <w:sz w:val="22"/>
                <w:szCs w:val="22"/>
              </w:rPr>
              <w:fldChar w:fldCharType="separate"/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="00A07467" w:rsidRPr="00BF04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43455" w:rsidRPr="00BF0469" w:rsidRDefault="00A07467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43455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:rsidR="00D43455" w:rsidRPr="00BF0469" w:rsidRDefault="00A07467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43455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  <w:r w:rsidR="00D43455" w:rsidRPr="00BF0469">
              <w:rPr>
                <w:sz w:val="22"/>
                <w:szCs w:val="22"/>
              </w:rPr>
              <w:t xml:space="preserve"> €</w:t>
            </w:r>
          </w:p>
        </w:tc>
      </w:tr>
    </w:tbl>
    <w:p w:rsidR="00D73BB6" w:rsidRPr="00BF0469" w:rsidRDefault="00D73BB6" w:rsidP="00D73BB6">
      <w:pPr>
        <w:rPr>
          <w:b/>
          <w:sz w:val="22"/>
          <w:szCs w:val="22"/>
        </w:rPr>
      </w:pPr>
    </w:p>
    <w:p w:rsidR="00D73BB6" w:rsidRPr="00BF0469" w:rsidRDefault="00D73BB6" w:rsidP="00D73BB6">
      <w:pPr>
        <w:rPr>
          <w:b/>
          <w:sz w:val="22"/>
          <w:szCs w:val="22"/>
        </w:rPr>
      </w:pPr>
    </w:p>
    <w:p w:rsidR="00D73BB6" w:rsidRPr="00BF0469" w:rsidRDefault="00D73BB6" w:rsidP="00D73BB6">
      <w:pPr>
        <w:rPr>
          <w:b/>
          <w:sz w:val="22"/>
          <w:szCs w:val="22"/>
        </w:rPr>
      </w:pPr>
    </w:p>
    <w:p w:rsidR="00D73BB6" w:rsidRPr="00BF0469" w:rsidRDefault="00D73BB6" w:rsidP="00D73BB6">
      <w:pPr>
        <w:rPr>
          <w:b/>
          <w:sz w:val="22"/>
          <w:szCs w:val="22"/>
        </w:rPr>
      </w:pPr>
      <w:r w:rsidRPr="00BF0469">
        <w:rPr>
          <w:b/>
          <w:sz w:val="22"/>
          <w:szCs w:val="22"/>
        </w:rPr>
        <w:t>III. Podatki o predlaganem</w:t>
      </w:r>
      <w:r w:rsidR="001861EA" w:rsidRPr="00BF0469">
        <w:rPr>
          <w:b/>
          <w:sz w:val="22"/>
          <w:szCs w:val="22"/>
        </w:rPr>
        <w:t xml:space="preserve"> projektu</w:t>
      </w:r>
    </w:p>
    <w:p w:rsidR="00D73BB6" w:rsidRPr="00BF0469" w:rsidRDefault="00D73BB6" w:rsidP="00D73BB6">
      <w:pPr>
        <w:ind w:left="1080"/>
        <w:rPr>
          <w:b/>
          <w:sz w:val="22"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bCs/>
                <w:sz w:val="22"/>
                <w:szCs w:val="22"/>
              </w:rPr>
              <w:t>Naslov projekta</w:t>
            </w:r>
            <w:r w:rsidRPr="00BF0469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D73BB6" w:rsidRPr="00BF0469" w:rsidRDefault="00D73BB6" w:rsidP="00100A85">
            <w:pPr>
              <w:jc w:val="both"/>
              <w:rPr>
                <w:sz w:val="22"/>
                <w:szCs w:val="22"/>
              </w:rPr>
            </w:pP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Avtor/ji (ime, priimek, vloga v projektu):</w:t>
            </w:r>
          </w:p>
        </w:tc>
        <w:tc>
          <w:tcPr>
            <w:tcW w:w="4606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Kraj, prizorišče in čas realizacije izven območja MOL:</w:t>
            </w:r>
          </w:p>
        </w:tc>
        <w:tc>
          <w:tcPr>
            <w:tcW w:w="4606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Predvideno število ponovitev:</w:t>
            </w:r>
          </w:p>
        </w:tc>
        <w:tc>
          <w:tcPr>
            <w:tcW w:w="4606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</w:tbl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1861EA" w:rsidRPr="00BF0469" w:rsidRDefault="001861EA" w:rsidP="00D73BB6">
      <w:pPr>
        <w:rPr>
          <w:sz w:val="22"/>
          <w:szCs w:val="22"/>
        </w:rPr>
      </w:pPr>
    </w:p>
    <w:p w:rsidR="001861EA" w:rsidRPr="00BF0469" w:rsidRDefault="001861EA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116F68" w:rsidRPr="00BF0469" w:rsidRDefault="00116F68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116B9A" w:rsidRPr="00BF0469" w:rsidRDefault="00116B9A" w:rsidP="00D73BB6">
      <w:pPr>
        <w:rPr>
          <w:sz w:val="22"/>
          <w:szCs w:val="22"/>
        </w:rPr>
      </w:pPr>
    </w:p>
    <w:p w:rsidR="00116B9A" w:rsidRPr="00BF0469" w:rsidRDefault="00116B9A" w:rsidP="00D73BB6">
      <w:pPr>
        <w:rPr>
          <w:sz w:val="22"/>
          <w:szCs w:val="22"/>
        </w:rPr>
      </w:pPr>
    </w:p>
    <w:p w:rsidR="00116B9A" w:rsidRPr="00BF0469" w:rsidRDefault="00116B9A" w:rsidP="00D73BB6">
      <w:pPr>
        <w:rPr>
          <w:sz w:val="22"/>
          <w:szCs w:val="22"/>
        </w:rPr>
      </w:pPr>
    </w:p>
    <w:p w:rsidR="00116B9A" w:rsidRPr="00BF0469" w:rsidRDefault="00116B9A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1861EA" w:rsidP="00D73BB6">
      <w:pPr>
        <w:rPr>
          <w:sz w:val="22"/>
          <w:szCs w:val="22"/>
        </w:rPr>
      </w:pPr>
      <w:r w:rsidRPr="00BF0469">
        <w:rPr>
          <w:sz w:val="22"/>
          <w:szCs w:val="22"/>
        </w:rPr>
        <w:t>Vsebinska zasnova projekta</w:t>
      </w:r>
      <w:r w:rsidR="00E31D2A" w:rsidRPr="00BF0469">
        <w:rPr>
          <w:sz w:val="22"/>
          <w:szCs w:val="22"/>
        </w:rPr>
        <w:t>:</w:t>
      </w:r>
    </w:p>
    <w:p w:rsidR="00D73BB6" w:rsidRPr="00BF0469" w:rsidRDefault="00A07467" w:rsidP="00D73BB6">
      <w:pPr>
        <w:rPr>
          <w:sz w:val="22"/>
          <w:szCs w:val="22"/>
        </w:rPr>
      </w:pPr>
      <w:r w:rsidRPr="00BF0469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D73BB6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sz w:val="22"/>
          <w:szCs w:val="22"/>
        </w:rPr>
      </w:pPr>
      <w:r w:rsidRPr="00BF0469">
        <w:rPr>
          <w:sz w:val="22"/>
          <w:szCs w:val="22"/>
        </w:rPr>
        <w:t xml:space="preserve">Predstavitev prostorskih, tehničnih in kadrovskih </w:t>
      </w:r>
      <w:r w:rsidR="001861EA" w:rsidRPr="00BF0469">
        <w:rPr>
          <w:sz w:val="22"/>
          <w:szCs w:val="22"/>
        </w:rPr>
        <w:t>zmogljivosti</w:t>
      </w:r>
      <w:r w:rsidRPr="00BF0469">
        <w:rPr>
          <w:sz w:val="22"/>
          <w:szCs w:val="22"/>
        </w:rPr>
        <w:t xml:space="preserve"> predlagatelja za izvedbo projekta</w:t>
      </w:r>
      <w:r w:rsidR="00E31D2A" w:rsidRPr="00BF0469">
        <w:rPr>
          <w:sz w:val="22"/>
          <w:szCs w:val="22"/>
        </w:rPr>
        <w:t>:</w:t>
      </w:r>
    </w:p>
    <w:p w:rsidR="00D73BB6" w:rsidRPr="00BF0469" w:rsidRDefault="00A07467" w:rsidP="00D73BB6">
      <w:pPr>
        <w:rPr>
          <w:b/>
          <w:sz w:val="22"/>
          <w:szCs w:val="22"/>
          <w:u w:val="single"/>
        </w:rPr>
      </w:pPr>
      <w:r w:rsidRPr="00BF0469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D73BB6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1861EA" w:rsidRPr="00BF0469" w:rsidRDefault="001861EA" w:rsidP="00D73BB6">
      <w:pPr>
        <w:rPr>
          <w:b/>
          <w:sz w:val="22"/>
          <w:szCs w:val="22"/>
          <w:u w:val="single"/>
        </w:rPr>
      </w:pPr>
    </w:p>
    <w:p w:rsidR="00EA60B4" w:rsidRPr="00BF0469" w:rsidRDefault="00EA60B4" w:rsidP="00D73BB6">
      <w:pPr>
        <w:rPr>
          <w:b/>
          <w:sz w:val="22"/>
          <w:szCs w:val="22"/>
          <w:u w:val="single"/>
        </w:rPr>
      </w:pPr>
    </w:p>
    <w:p w:rsidR="001F7F12" w:rsidRPr="00BF0469" w:rsidRDefault="001F7F12" w:rsidP="00D73BB6">
      <w:pPr>
        <w:rPr>
          <w:b/>
          <w:sz w:val="22"/>
          <w:szCs w:val="22"/>
          <w:u w:val="single"/>
        </w:rPr>
      </w:pPr>
    </w:p>
    <w:p w:rsidR="001F7F12" w:rsidRPr="00BF0469" w:rsidRDefault="001F7F12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  <w:r w:rsidRPr="00BF0469">
        <w:rPr>
          <w:b/>
          <w:sz w:val="22"/>
          <w:szCs w:val="22"/>
          <w:u w:val="single"/>
        </w:rPr>
        <w:t>IV. Predvidena finančna zgradba prijavljenega projekta</w:t>
      </w: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b/>
          <w:sz w:val="22"/>
          <w:szCs w:val="22"/>
        </w:rPr>
      </w:pPr>
      <w:r w:rsidRPr="00BF0469">
        <w:rPr>
          <w:b/>
          <w:sz w:val="22"/>
          <w:szCs w:val="22"/>
        </w:rPr>
        <w:t>IV. I. Predvideni odhodki</w:t>
      </w:r>
    </w:p>
    <w:p w:rsidR="00D73BB6" w:rsidRPr="00BF0469" w:rsidRDefault="00D73BB6" w:rsidP="00D73BB6">
      <w:pPr>
        <w:rPr>
          <w:b/>
          <w:sz w:val="22"/>
          <w:szCs w:val="22"/>
        </w:rPr>
      </w:pPr>
    </w:p>
    <w:bookmarkStart w:id="1" w:name="_MON_1412575672"/>
    <w:bookmarkEnd w:id="1"/>
    <w:p w:rsidR="00D73BB6" w:rsidRPr="00BF0469" w:rsidRDefault="00116F68" w:rsidP="00D73BB6">
      <w:pPr>
        <w:rPr>
          <w:b/>
          <w:sz w:val="22"/>
          <w:szCs w:val="22"/>
        </w:rPr>
      </w:pPr>
      <w:r w:rsidRPr="00BF0469">
        <w:rPr>
          <w:b/>
          <w:sz w:val="22"/>
          <w:szCs w:val="22"/>
        </w:rPr>
        <w:object w:dxaOrig="7404" w:dyaOrig="1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599.25pt" o:ole="">
            <v:imagedata r:id="rId9" o:title=""/>
          </v:shape>
          <o:OLEObject Type="Embed" ProgID="Excel.Sheet.8" ShapeID="_x0000_i1025" DrawAspect="Content" ObjectID="_1479207168" r:id="rId10"/>
        </w:object>
      </w:r>
    </w:p>
    <w:p w:rsidR="00D73BB6" w:rsidRPr="00BF0469" w:rsidRDefault="00D73BB6" w:rsidP="00D73BB6">
      <w:pPr>
        <w:rPr>
          <w:b/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55315B" w:rsidRPr="00BF0469" w:rsidRDefault="0055315B" w:rsidP="00D73BB6">
      <w:pPr>
        <w:pStyle w:val="Naslov1"/>
        <w:rPr>
          <w:rFonts w:ascii="Times New Roman" w:hAnsi="Times New Roman" w:cs="Times New Roman"/>
          <w:sz w:val="22"/>
          <w:szCs w:val="22"/>
        </w:rPr>
      </w:pPr>
    </w:p>
    <w:p w:rsidR="00D73BB6" w:rsidRPr="00BF0469" w:rsidRDefault="00D73BB6" w:rsidP="00D73BB6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BF0469">
        <w:rPr>
          <w:rFonts w:ascii="Times New Roman" w:hAnsi="Times New Roman" w:cs="Times New Roman"/>
          <w:sz w:val="22"/>
          <w:szCs w:val="22"/>
        </w:rPr>
        <w:t>IV. II. Predvideni prihodki</w:t>
      </w:r>
    </w:p>
    <w:p w:rsidR="00D73BB6" w:rsidRPr="00BF0469" w:rsidRDefault="00D73BB6" w:rsidP="00D73BB6">
      <w:pPr>
        <w:numPr>
          <w:ins w:id="2" w:author="ogrizek" w:date="2009-07-02T08:42:00Z"/>
        </w:numPr>
        <w:rPr>
          <w:sz w:val="22"/>
          <w:szCs w:val="22"/>
          <w:u w:val="single"/>
        </w:rPr>
      </w:pPr>
    </w:p>
    <w:bookmarkStart w:id="3" w:name="_MON_1412578237"/>
    <w:bookmarkEnd w:id="3"/>
    <w:p w:rsidR="00D73BB6" w:rsidRPr="00BF0469" w:rsidRDefault="00190B97" w:rsidP="00D73BB6">
      <w:pPr>
        <w:rPr>
          <w:sz w:val="22"/>
          <w:szCs w:val="22"/>
          <w:u w:val="single"/>
        </w:rPr>
      </w:pPr>
      <w:r w:rsidRPr="00BF0469">
        <w:rPr>
          <w:sz w:val="22"/>
          <w:szCs w:val="22"/>
        </w:rPr>
        <w:object w:dxaOrig="6881" w:dyaOrig="9199">
          <v:shape id="_x0000_i1026" type="#_x0000_t75" style="width:344.25pt;height:460.5pt" o:ole="">
            <v:imagedata r:id="rId11" o:title=""/>
          </v:shape>
          <o:OLEObject Type="Embed" ProgID="Excel.Sheet.8" ShapeID="_x0000_i1026" DrawAspect="Content" ObjectID="_1479207169" r:id="rId12"/>
        </w:object>
      </w:r>
    </w:p>
    <w:p w:rsidR="00D73BB6" w:rsidRPr="00BF0469" w:rsidRDefault="00D73BB6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Default="00093569" w:rsidP="00D73BB6">
      <w:pPr>
        <w:rPr>
          <w:sz w:val="22"/>
          <w:szCs w:val="22"/>
        </w:rPr>
      </w:pPr>
    </w:p>
    <w:p w:rsidR="00BF0469" w:rsidRPr="00BF0469" w:rsidRDefault="00BF04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AA3E90" w:rsidRPr="00BF0469" w:rsidRDefault="00D73BB6" w:rsidP="00562E68">
      <w:pPr>
        <w:rPr>
          <w:b/>
          <w:sz w:val="22"/>
          <w:szCs w:val="22"/>
        </w:rPr>
      </w:pPr>
      <w:r w:rsidRPr="00BF0469">
        <w:rPr>
          <w:b/>
          <w:sz w:val="22"/>
          <w:szCs w:val="22"/>
        </w:rPr>
        <w:t>V.</w:t>
      </w:r>
      <w:r w:rsidRPr="00BF0469">
        <w:rPr>
          <w:sz w:val="22"/>
          <w:szCs w:val="22"/>
        </w:rPr>
        <w:t xml:space="preserve"> </w:t>
      </w:r>
      <w:r w:rsidRPr="00BF0469">
        <w:rPr>
          <w:b/>
          <w:sz w:val="22"/>
          <w:szCs w:val="22"/>
        </w:rPr>
        <w:t xml:space="preserve">Izpolnjevanje kriterijev razpisa </w:t>
      </w:r>
      <w:r w:rsidR="00E31D2A" w:rsidRPr="00BF0469">
        <w:rPr>
          <w:b/>
          <w:sz w:val="22"/>
          <w:szCs w:val="22"/>
        </w:rPr>
        <w:t xml:space="preserve"> </w:t>
      </w:r>
    </w:p>
    <w:p w:rsidR="00D73BB6" w:rsidRPr="00BF0469" w:rsidRDefault="00D73BB6" w:rsidP="00D73BB6">
      <w:pPr>
        <w:rPr>
          <w:b/>
          <w:sz w:val="22"/>
          <w:szCs w:val="22"/>
        </w:rPr>
      </w:pPr>
      <w:r w:rsidRPr="00BF0469">
        <w:rPr>
          <w:sz w:val="22"/>
          <w:szCs w:val="22"/>
        </w:rPr>
        <w:t>(opišite, kako vaša prijava izpolnjuje kriterije razpisa</w:t>
      </w:r>
      <w:r w:rsidR="00093569" w:rsidRPr="00BF0469">
        <w:rPr>
          <w:sz w:val="22"/>
          <w:szCs w:val="22"/>
        </w:rPr>
        <w:t>, priporočamo največ 1 stran na kriterij</w:t>
      </w:r>
      <w:r w:rsidRPr="00BF0469">
        <w:rPr>
          <w:sz w:val="22"/>
          <w:szCs w:val="22"/>
        </w:rPr>
        <w:t>)</w:t>
      </w:r>
    </w:p>
    <w:p w:rsidR="00562E68" w:rsidRPr="00BF0469" w:rsidRDefault="00562E68" w:rsidP="00562E68">
      <w:pPr>
        <w:rPr>
          <w:sz w:val="22"/>
          <w:szCs w:val="22"/>
        </w:rPr>
      </w:pPr>
    </w:p>
    <w:p w:rsidR="00562E68" w:rsidRPr="00BF0469" w:rsidRDefault="00562E68" w:rsidP="00562E68">
      <w:pPr>
        <w:rPr>
          <w:sz w:val="22"/>
          <w:szCs w:val="22"/>
        </w:rPr>
      </w:pPr>
      <w:r w:rsidRPr="00BF0469">
        <w:rPr>
          <w:sz w:val="22"/>
          <w:szCs w:val="22"/>
        </w:rPr>
        <w:t>1. Izvirna zasnova in celovitost projekta:</w:t>
      </w:r>
    </w:p>
    <w:p w:rsidR="00562E68" w:rsidRPr="00BF0469" w:rsidRDefault="00562E68" w:rsidP="00562E68">
      <w:pPr>
        <w:rPr>
          <w:sz w:val="22"/>
          <w:szCs w:val="22"/>
        </w:rPr>
      </w:pPr>
    </w:p>
    <w:p w:rsidR="00562E68" w:rsidRPr="00BF0469" w:rsidRDefault="00A07467" w:rsidP="00562E68">
      <w:pPr>
        <w:rPr>
          <w:sz w:val="22"/>
          <w:szCs w:val="22"/>
        </w:rPr>
      </w:pPr>
      <w:r w:rsidRPr="00BF0469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62E68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562E68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562E68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562E68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562E68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</w:p>
    <w:p w:rsidR="00562E68" w:rsidRPr="00BF0469" w:rsidRDefault="00562E68" w:rsidP="00562E68">
      <w:pPr>
        <w:rPr>
          <w:sz w:val="22"/>
          <w:szCs w:val="22"/>
        </w:rPr>
      </w:pPr>
    </w:p>
    <w:p w:rsidR="003E2310" w:rsidRPr="00FD6C3F" w:rsidRDefault="00DF4FC4" w:rsidP="003E2310">
      <w:r w:rsidRPr="00BF0469">
        <w:rPr>
          <w:sz w:val="22"/>
          <w:szCs w:val="22"/>
        </w:rPr>
        <w:t xml:space="preserve">2. </w:t>
      </w:r>
      <w:r w:rsidR="003E2310" w:rsidRPr="00FD6C3F">
        <w:t xml:space="preserve">Reference: </w:t>
      </w:r>
    </w:p>
    <w:p w:rsidR="003E2310" w:rsidRPr="00FD6C3F" w:rsidRDefault="003E2310" w:rsidP="003E2310">
      <w:pPr>
        <w:numPr>
          <w:ilvl w:val="0"/>
          <w:numId w:val="2"/>
        </w:numPr>
      </w:pPr>
      <w:r w:rsidRPr="003E2310">
        <w:rPr>
          <w:b/>
        </w:rPr>
        <w:t>predlagatelja</w:t>
      </w:r>
      <w:r>
        <w:t xml:space="preserve"> v obdobju od 2012-2014:</w:t>
      </w:r>
    </w:p>
    <w:p w:rsidR="003E2310" w:rsidRPr="00FD6C3F" w:rsidRDefault="003E2310" w:rsidP="003E2310">
      <w:pPr>
        <w:ind w:left="720"/>
      </w:pPr>
      <w:r w:rsidRPr="00FD6C3F">
        <w:t xml:space="preserve">a/kakovost in zahtevnost izvedenih projektov na področju glasbenih umetnosti b/promocija doslej izvedenih projektov in odziv pri občinstvu </w:t>
      </w:r>
    </w:p>
    <w:p w:rsidR="00DF4FC4" w:rsidRPr="003E2310" w:rsidRDefault="003E2310" w:rsidP="003E2310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3E2310">
        <w:rPr>
          <w:b/>
        </w:rPr>
        <w:t>avtorjev in izvajalcev</w:t>
      </w:r>
      <w:r w:rsidRPr="00FD6C3F">
        <w:t>, ki so vključeni v izvedbo projekta na področju glasbenih umetnosti</w:t>
      </w:r>
      <w:r>
        <w:rPr>
          <w:sz w:val="22"/>
          <w:szCs w:val="22"/>
        </w:rPr>
        <w:t>.</w:t>
      </w:r>
    </w:p>
    <w:p w:rsidR="003E2310" w:rsidRPr="003E2310" w:rsidRDefault="003E2310" w:rsidP="003E2310">
      <w:pPr>
        <w:rPr>
          <w:sz w:val="22"/>
          <w:szCs w:val="22"/>
        </w:rPr>
      </w:pPr>
      <w:r w:rsidRPr="003E2310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3E2310">
        <w:rPr>
          <w:sz w:val="22"/>
          <w:szCs w:val="22"/>
        </w:rPr>
        <w:instrText xml:space="preserve"> FORMTEXT </w:instrText>
      </w:r>
      <w:r w:rsidRPr="003E2310">
        <w:rPr>
          <w:sz w:val="22"/>
          <w:szCs w:val="22"/>
        </w:rPr>
      </w:r>
      <w:r w:rsidRPr="003E2310">
        <w:rPr>
          <w:sz w:val="22"/>
          <w:szCs w:val="22"/>
        </w:rPr>
        <w:fldChar w:fldCharType="separate"/>
      </w:r>
      <w:r w:rsidRPr="00BF0469">
        <w:rPr>
          <w:rFonts w:ascii="MS Mincho" w:eastAsia="MS Mincho" w:hAnsi="MS Mincho" w:cs="MS Mincho" w:hint="eastAsia"/>
        </w:rPr>
        <w:t> </w:t>
      </w:r>
      <w:r w:rsidRPr="00BF0469">
        <w:rPr>
          <w:rFonts w:ascii="MS Mincho" w:eastAsia="MS Mincho" w:hAnsi="MS Mincho" w:cs="MS Mincho" w:hint="eastAsia"/>
        </w:rPr>
        <w:t> </w:t>
      </w:r>
      <w:r w:rsidRPr="00BF0469">
        <w:rPr>
          <w:rFonts w:ascii="MS Mincho" w:eastAsia="MS Mincho" w:hAnsi="MS Mincho" w:cs="MS Mincho" w:hint="eastAsia"/>
        </w:rPr>
        <w:t> </w:t>
      </w:r>
      <w:r w:rsidRPr="00BF0469">
        <w:rPr>
          <w:rFonts w:ascii="MS Mincho" w:eastAsia="MS Mincho" w:hAnsi="MS Mincho" w:cs="MS Mincho" w:hint="eastAsia"/>
        </w:rPr>
        <w:t> </w:t>
      </w:r>
      <w:r w:rsidRPr="003E2310">
        <w:rPr>
          <w:sz w:val="22"/>
          <w:szCs w:val="22"/>
        </w:rPr>
        <w:fldChar w:fldCharType="end"/>
      </w:r>
    </w:p>
    <w:p w:rsidR="00562E68" w:rsidRPr="00BF0469" w:rsidRDefault="00562E68" w:rsidP="00562E68">
      <w:pPr>
        <w:rPr>
          <w:sz w:val="22"/>
          <w:szCs w:val="22"/>
        </w:rPr>
      </w:pPr>
    </w:p>
    <w:p w:rsidR="003E2310" w:rsidRPr="003E2310" w:rsidRDefault="00DF4FC4" w:rsidP="003E2310">
      <w:pPr>
        <w:rPr>
          <w:sz w:val="22"/>
          <w:szCs w:val="22"/>
        </w:rPr>
      </w:pPr>
      <w:r w:rsidRPr="00BF0469">
        <w:rPr>
          <w:sz w:val="22"/>
          <w:szCs w:val="22"/>
        </w:rPr>
        <w:t>3.</w:t>
      </w:r>
      <w:r w:rsidRPr="00BF0469">
        <w:rPr>
          <w:bCs/>
          <w:sz w:val="22"/>
          <w:szCs w:val="22"/>
        </w:rPr>
        <w:t xml:space="preserve"> </w:t>
      </w:r>
      <w:r w:rsidR="003E2310" w:rsidRPr="00FD6C3F">
        <w:t>Dostopnost projekta prebivalcem in obiskovalcem MOL</w:t>
      </w:r>
      <w:r w:rsidR="003E2310">
        <w:t>:</w:t>
      </w:r>
      <w:r w:rsidR="003E2310" w:rsidRPr="00FD6C3F">
        <w:t xml:space="preserve"> </w:t>
      </w:r>
    </w:p>
    <w:p w:rsidR="003E2310" w:rsidRPr="00FD6C3F" w:rsidRDefault="003E2310" w:rsidP="003E2310">
      <w:pPr>
        <w:numPr>
          <w:ilvl w:val="0"/>
          <w:numId w:val="2"/>
        </w:numPr>
      </w:pPr>
      <w:r w:rsidRPr="00FD6C3F">
        <w:t xml:space="preserve">večjemu številu obiskovalcev </w:t>
      </w:r>
    </w:p>
    <w:p w:rsidR="00DF4FC4" w:rsidRPr="003E2310" w:rsidRDefault="003E2310" w:rsidP="003E2310">
      <w:pPr>
        <w:pStyle w:val="Odstavekseznama"/>
        <w:numPr>
          <w:ilvl w:val="0"/>
          <w:numId w:val="2"/>
        </w:numPr>
        <w:rPr>
          <w:bCs/>
          <w:sz w:val="22"/>
          <w:szCs w:val="22"/>
        </w:rPr>
      </w:pPr>
      <w:r w:rsidRPr="00FD6C3F">
        <w:t>cenovna dostopnost projekta</w:t>
      </w:r>
    </w:p>
    <w:p w:rsidR="003E2310" w:rsidRDefault="003E2310" w:rsidP="003E2310">
      <w:pPr>
        <w:rPr>
          <w:sz w:val="22"/>
          <w:szCs w:val="22"/>
        </w:rPr>
      </w:pPr>
    </w:p>
    <w:p w:rsidR="003E2310" w:rsidRPr="003E2310" w:rsidRDefault="003E2310" w:rsidP="003E2310">
      <w:pPr>
        <w:rPr>
          <w:sz w:val="22"/>
          <w:szCs w:val="22"/>
        </w:rPr>
      </w:pPr>
      <w:r w:rsidRPr="003E2310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3E2310">
        <w:rPr>
          <w:sz w:val="22"/>
          <w:szCs w:val="22"/>
        </w:rPr>
        <w:instrText xml:space="preserve"> FORMTEXT </w:instrText>
      </w:r>
      <w:r w:rsidRPr="003E2310">
        <w:rPr>
          <w:sz w:val="22"/>
          <w:szCs w:val="22"/>
        </w:rPr>
      </w:r>
      <w:r w:rsidRPr="003E2310">
        <w:rPr>
          <w:sz w:val="22"/>
          <w:szCs w:val="22"/>
        </w:rPr>
        <w:fldChar w:fldCharType="separate"/>
      </w:r>
      <w:r w:rsidRPr="00BF0469">
        <w:rPr>
          <w:rFonts w:ascii="MS Mincho" w:eastAsia="MS Mincho" w:hAnsi="MS Mincho" w:cs="MS Mincho" w:hint="eastAsia"/>
        </w:rPr>
        <w:t> </w:t>
      </w:r>
      <w:r w:rsidRPr="00BF0469">
        <w:rPr>
          <w:rFonts w:ascii="MS Mincho" w:eastAsia="MS Mincho" w:hAnsi="MS Mincho" w:cs="MS Mincho" w:hint="eastAsia"/>
        </w:rPr>
        <w:t> </w:t>
      </w:r>
      <w:r w:rsidRPr="00BF0469">
        <w:rPr>
          <w:rFonts w:ascii="MS Mincho" w:eastAsia="MS Mincho" w:hAnsi="MS Mincho" w:cs="MS Mincho" w:hint="eastAsia"/>
        </w:rPr>
        <w:t> </w:t>
      </w:r>
      <w:r w:rsidRPr="00BF0469">
        <w:rPr>
          <w:rFonts w:ascii="MS Mincho" w:eastAsia="MS Mincho" w:hAnsi="MS Mincho" w:cs="MS Mincho" w:hint="eastAsia"/>
        </w:rPr>
        <w:t> </w:t>
      </w:r>
      <w:r w:rsidRPr="003E2310">
        <w:rPr>
          <w:sz w:val="22"/>
          <w:szCs w:val="22"/>
        </w:rPr>
        <w:fldChar w:fldCharType="end"/>
      </w:r>
    </w:p>
    <w:p w:rsidR="00D73BB6" w:rsidRPr="00BF0469" w:rsidRDefault="003E2310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73BB6" w:rsidRPr="00BF0469">
        <w:rPr>
          <w:sz w:val="22"/>
          <w:szCs w:val="22"/>
        </w:rPr>
        <w:t xml:space="preserve">. </w:t>
      </w:r>
      <w:r w:rsidR="00093569" w:rsidRPr="00BF0469">
        <w:rPr>
          <w:sz w:val="22"/>
          <w:szCs w:val="22"/>
        </w:rPr>
        <w:t>P</w:t>
      </w:r>
      <w:r w:rsidR="00AA3E90" w:rsidRPr="00BF0469">
        <w:rPr>
          <w:sz w:val="22"/>
          <w:szCs w:val="22"/>
        </w:rPr>
        <w:t>rojekt</w:t>
      </w:r>
      <w:r w:rsidR="00EA60B4" w:rsidRPr="00BF0469">
        <w:rPr>
          <w:sz w:val="22"/>
          <w:szCs w:val="22"/>
        </w:rPr>
        <w:t xml:space="preserve">, ki vključuje glasbene ustvarjalce in poustvarjalce z mednarodnim ugledom:  </w:t>
      </w:r>
    </w:p>
    <w:p w:rsidR="00D73BB6" w:rsidRPr="00BF0469" w:rsidRDefault="00A07467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BF0469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sz w:val="22"/>
          <w:szCs w:val="22"/>
        </w:rPr>
        <w:t xml:space="preserve"> 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</w:p>
    <w:p w:rsidR="00D73BB6" w:rsidRPr="00BF0469" w:rsidRDefault="003E2310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73BB6" w:rsidRPr="00BF0469">
        <w:rPr>
          <w:sz w:val="22"/>
          <w:szCs w:val="22"/>
        </w:rPr>
        <w:t xml:space="preserve">. </w:t>
      </w:r>
      <w:r w:rsidR="00093569" w:rsidRPr="00BF0469">
        <w:rPr>
          <w:sz w:val="22"/>
          <w:szCs w:val="22"/>
        </w:rPr>
        <w:t>V</w:t>
      </w:r>
      <w:r w:rsidR="00EA60B4" w:rsidRPr="00BF0469">
        <w:rPr>
          <w:sz w:val="22"/>
          <w:szCs w:val="22"/>
        </w:rPr>
        <w:t>isok delež slovenske glasbene ustvarjalnosti ali poustvarjalnosti:</w:t>
      </w:r>
    </w:p>
    <w:p w:rsidR="00D73BB6" w:rsidRPr="00BF0469" w:rsidRDefault="00A07467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BF0469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sz w:val="22"/>
          <w:szCs w:val="22"/>
        </w:rPr>
        <w:t xml:space="preserve"> 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</w:p>
    <w:p w:rsidR="00541C5F" w:rsidRPr="00BF0469" w:rsidRDefault="003E2310" w:rsidP="00541C5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41C5F" w:rsidRPr="00BF0469">
        <w:rPr>
          <w:sz w:val="22"/>
          <w:szCs w:val="22"/>
        </w:rPr>
        <w:t xml:space="preserve">. </w:t>
      </w:r>
      <w:r w:rsidR="00093569" w:rsidRPr="00BF0469">
        <w:rPr>
          <w:sz w:val="22"/>
          <w:szCs w:val="22"/>
        </w:rPr>
        <w:t>O</w:t>
      </w:r>
      <w:r w:rsidR="00EA60B4" w:rsidRPr="00BF0469">
        <w:rPr>
          <w:sz w:val="22"/>
          <w:szCs w:val="22"/>
        </w:rPr>
        <w:t>rganizacijska zahtevnost projekta:</w:t>
      </w:r>
    </w:p>
    <w:p w:rsidR="00541C5F" w:rsidRPr="00BF0469" w:rsidRDefault="00A07467" w:rsidP="00541C5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BF0469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41C5F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541C5F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541C5F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541C5F" w:rsidRPr="00BF0469">
        <w:rPr>
          <w:sz w:val="22"/>
          <w:szCs w:val="22"/>
        </w:rPr>
        <w:t xml:space="preserve"> </w:t>
      </w:r>
      <w:r w:rsidR="00541C5F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</w:p>
    <w:p w:rsidR="00093569" w:rsidRPr="00BF0469" w:rsidRDefault="003E2310" w:rsidP="00467EB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67EBA" w:rsidRPr="00BF0469">
        <w:rPr>
          <w:sz w:val="22"/>
          <w:szCs w:val="22"/>
        </w:rPr>
        <w:t xml:space="preserve">. </w:t>
      </w:r>
      <w:r w:rsidR="00093569" w:rsidRPr="00BF0469">
        <w:rPr>
          <w:sz w:val="22"/>
          <w:szCs w:val="22"/>
        </w:rPr>
        <w:t>P</w:t>
      </w:r>
      <w:r w:rsidR="00AA3E90" w:rsidRPr="00BF0469">
        <w:rPr>
          <w:sz w:val="22"/>
          <w:szCs w:val="22"/>
        </w:rPr>
        <w:t>rojekt</w:t>
      </w:r>
      <w:r w:rsidR="00EA60B4" w:rsidRPr="00BF0469">
        <w:rPr>
          <w:sz w:val="22"/>
          <w:szCs w:val="22"/>
        </w:rPr>
        <w:t xml:space="preserve">, ki </w:t>
      </w:r>
      <w:r w:rsidR="00AA3E90" w:rsidRPr="00BF0469">
        <w:rPr>
          <w:sz w:val="22"/>
          <w:szCs w:val="22"/>
        </w:rPr>
        <w:t xml:space="preserve">mu </w:t>
      </w:r>
      <w:r w:rsidR="00EA60B4" w:rsidRPr="00BF0469">
        <w:rPr>
          <w:sz w:val="22"/>
          <w:szCs w:val="22"/>
        </w:rPr>
        <w:t>ni mogoče pripisati namena ustvarjanja dobička:</w:t>
      </w:r>
    </w:p>
    <w:p w:rsidR="00467EBA" w:rsidRPr="00BF0469" w:rsidRDefault="00A07467" w:rsidP="00467EB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BF0469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467EBA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467EBA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467EBA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467EBA" w:rsidRPr="00BF0469">
        <w:rPr>
          <w:sz w:val="22"/>
          <w:szCs w:val="22"/>
        </w:rPr>
        <w:t xml:space="preserve"> </w:t>
      </w:r>
      <w:r w:rsidR="00467EBA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</w:p>
    <w:p w:rsidR="00562E68" w:rsidRPr="00BF0469" w:rsidRDefault="003E2310" w:rsidP="00467EBA">
      <w:pPr>
        <w:spacing w:before="100" w:beforeAutospacing="1" w:after="100" w:afterAutospacing="1" w:line="315" w:lineRule="atLeast"/>
        <w:jc w:val="both"/>
        <w:rPr>
          <w:rFonts w:asciiTheme="majorBidi" w:hAnsiTheme="majorBidi" w:cstheme="majorBidi"/>
          <w:sz w:val="22"/>
          <w:szCs w:val="22"/>
        </w:rPr>
      </w:pPr>
      <w:r>
        <w:rPr>
          <w:sz w:val="22"/>
          <w:szCs w:val="22"/>
        </w:rPr>
        <w:t>8</w:t>
      </w:r>
      <w:r w:rsidR="00467EBA" w:rsidRPr="00BF0469">
        <w:rPr>
          <w:sz w:val="22"/>
          <w:szCs w:val="22"/>
        </w:rPr>
        <w:t xml:space="preserve">. </w:t>
      </w:r>
      <w:r w:rsidR="00BF0469">
        <w:rPr>
          <w:sz w:val="22"/>
          <w:szCs w:val="22"/>
        </w:rPr>
        <w:t>D</w:t>
      </w:r>
      <w:r w:rsidR="00DF4FC4" w:rsidRPr="00BF0469">
        <w:rPr>
          <w:sz w:val="22"/>
          <w:szCs w:val="22"/>
        </w:rPr>
        <w:t>eficitarnost glasbene zvrsti</w:t>
      </w:r>
      <w:r>
        <w:rPr>
          <w:sz w:val="22"/>
          <w:szCs w:val="22"/>
        </w:rPr>
        <w:t xml:space="preserve"> (obrazložite)</w:t>
      </w:r>
      <w:r w:rsidR="00AA3E90" w:rsidRPr="00BF0469">
        <w:rPr>
          <w:rFonts w:asciiTheme="majorBidi" w:hAnsiTheme="majorBidi" w:cstheme="majorBidi"/>
          <w:sz w:val="22"/>
          <w:szCs w:val="22"/>
        </w:rPr>
        <w:t>:</w:t>
      </w:r>
    </w:p>
    <w:p w:rsidR="00DF4FC4" w:rsidRPr="00BF0469" w:rsidRDefault="00A07467" w:rsidP="00DF4FC4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BF0469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F4FC4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DF4FC4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F4FC4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F4FC4" w:rsidRPr="00BF0469">
        <w:rPr>
          <w:sz w:val="22"/>
          <w:szCs w:val="22"/>
        </w:rPr>
        <w:t xml:space="preserve"> </w:t>
      </w:r>
      <w:r w:rsidR="00DF4FC4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</w:p>
    <w:p w:rsidR="00DF4FC4" w:rsidRPr="00BF0469" w:rsidRDefault="003E2310" w:rsidP="00467EB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F0469">
        <w:rPr>
          <w:sz w:val="22"/>
          <w:szCs w:val="22"/>
        </w:rPr>
        <w:t>. I</w:t>
      </w:r>
      <w:r w:rsidR="00DF4FC4" w:rsidRPr="00BF0469">
        <w:rPr>
          <w:sz w:val="22"/>
          <w:szCs w:val="22"/>
        </w:rPr>
        <w:t>zvedba koncertnih pogovorov in razlag ali refleksij po izvedenem koncertu oz. glasbenem dogodku:</w:t>
      </w:r>
    </w:p>
    <w:p w:rsidR="00562E68" w:rsidRPr="00BF0469" w:rsidRDefault="00A07467" w:rsidP="00467EB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BF0469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F4FC4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DF4FC4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F4FC4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F4FC4" w:rsidRPr="00BF0469">
        <w:rPr>
          <w:sz w:val="22"/>
          <w:szCs w:val="22"/>
        </w:rPr>
        <w:t xml:space="preserve"> </w:t>
      </w:r>
      <w:r w:rsidR="00DF4FC4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</w:p>
    <w:p w:rsidR="00467EBA" w:rsidRPr="00BF0469" w:rsidRDefault="003E2310" w:rsidP="00467EB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562E68" w:rsidRPr="00BF0469">
        <w:rPr>
          <w:sz w:val="22"/>
          <w:szCs w:val="22"/>
        </w:rPr>
        <w:t xml:space="preserve">.  </w:t>
      </w:r>
      <w:r w:rsidRPr="00FD6C3F">
        <w:t>Realno ovrednotena finančna konstrukcija</w:t>
      </w:r>
    </w:p>
    <w:p w:rsidR="00D73BB6" w:rsidRPr="00BF0469" w:rsidRDefault="00A07467" w:rsidP="003E2310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BF0469">
        <w:rPr>
          <w:sz w:val="22"/>
          <w:szCs w:val="22"/>
        </w:rPr>
        <w:lastRenderedPageBreak/>
        <w:fldChar w:fldCharType="begin">
          <w:ffData>
            <w:name w:val="Besedilo8"/>
            <w:enabled/>
            <w:calcOnExit w:val="0"/>
            <w:textInput/>
          </w:ffData>
        </w:fldChar>
      </w:r>
      <w:r w:rsidR="00467EBA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467EBA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467EBA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467EBA" w:rsidRPr="00BF0469">
        <w:rPr>
          <w:sz w:val="22"/>
          <w:szCs w:val="22"/>
        </w:rPr>
        <w:t xml:space="preserve"> </w:t>
      </w:r>
      <w:r w:rsidR="00467EBA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  <w:r w:rsidR="00E2228F" w:rsidRPr="00BF0469">
        <w:rPr>
          <w:sz w:val="22"/>
          <w:szCs w:val="22"/>
        </w:rPr>
        <w:t xml:space="preserve"> </w:t>
      </w:r>
    </w:p>
    <w:p w:rsidR="00D73BB6" w:rsidRPr="00BF0469" w:rsidRDefault="00D73BB6" w:rsidP="00D73BB6">
      <w:pPr>
        <w:rPr>
          <w:b/>
          <w:sz w:val="22"/>
          <w:szCs w:val="22"/>
        </w:rPr>
      </w:pPr>
      <w:r w:rsidRPr="00BF0469">
        <w:rPr>
          <w:b/>
          <w:sz w:val="22"/>
          <w:szCs w:val="22"/>
        </w:rPr>
        <w:t>Predlagatelji projektov morajo obvezno predložiti tudi naslednja dokazila in priloge:</w:t>
      </w:r>
    </w:p>
    <w:p w:rsidR="00D73BB6" w:rsidRPr="00BF0469" w:rsidRDefault="00D73BB6" w:rsidP="00D73BB6">
      <w:pPr>
        <w:rPr>
          <w:b/>
          <w:sz w:val="22"/>
          <w:szCs w:val="22"/>
        </w:rPr>
      </w:pPr>
    </w:p>
    <w:p w:rsidR="00AA3E90" w:rsidRPr="00BF0469" w:rsidRDefault="00AA3E90" w:rsidP="00AA3E90">
      <w:pPr>
        <w:pStyle w:val="Glava"/>
        <w:rPr>
          <w:noProof w:val="0"/>
          <w:sz w:val="22"/>
          <w:szCs w:val="22"/>
        </w:rPr>
      </w:pPr>
      <w:r w:rsidRPr="00BF0469">
        <w:rPr>
          <w:noProof w:val="0"/>
          <w:sz w:val="22"/>
          <w:szCs w:val="22"/>
        </w:rPr>
        <w:t xml:space="preserve">- DOKAZILO št. 1: </w:t>
      </w:r>
      <w:r w:rsidRPr="00BF0469">
        <w:rPr>
          <w:rFonts w:asciiTheme="majorBidi" w:hAnsiTheme="majorBidi" w:cstheme="majorBidi"/>
          <w:sz w:val="22"/>
          <w:szCs w:val="22"/>
        </w:rPr>
        <w:t>Izjava predlagatelja</w:t>
      </w:r>
      <w:r w:rsidR="00BF0469">
        <w:rPr>
          <w:rFonts w:asciiTheme="majorBidi" w:hAnsiTheme="majorBidi" w:cstheme="majorBidi"/>
          <w:sz w:val="22"/>
          <w:szCs w:val="22"/>
        </w:rPr>
        <w:t xml:space="preserve"> (o</w:t>
      </w:r>
      <w:r w:rsidR="00780B7B">
        <w:rPr>
          <w:rFonts w:asciiTheme="majorBidi" w:hAnsiTheme="majorBidi" w:cstheme="majorBidi"/>
          <w:sz w:val="22"/>
          <w:szCs w:val="22"/>
        </w:rPr>
        <w:t>bv</w:t>
      </w:r>
      <w:r w:rsidR="00BF0469">
        <w:rPr>
          <w:rFonts w:asciiTheme="majorBidi" w:hAnsiTheme="majorBidi" w:cstheme="majorBidi"/>
          <w:sz w:val="22"/>
          <w:szCs w:val="22"/>
        </w:rPr>
        <w:t>ezna dokazila)</w:t>
      </w:r>
      <w:r w:rsidR="00F239A7" w:rsidRPr="00BF0469">
        <w:rPr>
          <w:rFonts w:asciiTheme="majorBidi" w:hAnsiTheme="majorBidi" w:cstheme="majorBidi"/>
          <w:sz w:val="22"/>
          <w:szCs w:val="22"/>
        </w:rPr>
        <w:t>,</w:t>
      </w:r>
    </w:p>
    <w:p w:rsidR="00AA3E90" w:rsidRPr="00BF0469" w:rsidRDefault="00AA3E90" w:rsidP="00AA3E90">
      <w:pPr>
        <w:autoSpaceDE w:val="0"/>
        <w:autoSpaceDN w:val="0"/>
        <w:adjustRightInd w:val="0"/>
        <w:rPr>
          <w:sz w:val="22"/>
          <w:szCs w:val="22"/>
        </w:rPr>
      </w:pPr>
      <w:r w:rsidRPr="00BF0469">
        <w:rPr>
          <w:sz w:val="22"/>
          <w:szCs w:val="22"/>
        </w:rPr>
        <w:t xml:space="preserve">- DOKAZILO št. 2: kopije  medijskih odzivov, vabila, najave za izvedbo projektov  s področja </w:t>
      </w:r>
      <w:r w:rsidR="00BD00EF" w:rsidRPr="00BF0469">
        <w:rPr>
          <w:sz w:val="22"/>
          <w:szCs w:val="22"/>
        </w:rPr>
        <w:t>glasbenih</w:t>
      </w:r>
      <w:r w:rsidR="00DF4FC4" w:rsidRPr="00BF0469">
        <w:rPr>
          <w:sz w:val="22"/>
          <w:szCs w:val="22"/>
        </w:rPr>
        <w:t xml:space="preserve"> umetnosti v obdobju 201</w:t>
      </w:r>
      <w:r w:rsidR="003E2310">
        <w:rPr>
          <w:sz w:val="22"/>
          <w:szCs w:val="22"/>
        </w:rPr>
        <w:t>2</w:t>
      </w:r>
      <w:r w:rsidR="00DF4FC4" w:rsidRPr="00BF0469">
        <w:rPr>
          <w:sz w:val="22"/>
          <w:szCs w:val="22"/>
        </w:rPr>
        <w:t>-201</w:t>
      </w:r>
      <w:r w:rsidR="003E2310">
        <w:rPr>
          <w:sz w:val="22"/>
          <w:szCs w:val="22"/>
        </w:rPr>
        <w:t>4</w:t>
      </w:r>
      <w:r w:rsidR="00DF4FC4" w:rsidRPr="00BF0469">
        <w:rPr>
          <w:sz w:val="22"/>
          <w:szCs w:val="22"/>
        </w:rPr>
        <w:t xml:space="preserve"> (največ 5 dokazil),</w:t>
      </w:r>
    </w:p>
    <w:p w:rsidR="00AA3E90" w:rsidRPr="00BF0469" w:rsidRDefault="00AA3E90" w:rsidP="00AA3E90">
      <w:pPr>
        <w:autoSpaceDE w:val="0"/>
        <w:autoSpaceDN w:val="0"/>
        <w:adjustRightInd w:val="0"/>
        <w:rPr>
          <w:sz w:val="22"/>
          <w:szCs w:val="22"/>
        </w:rPr>
      </w:pPr>
      <w:r w:rsidRPr="00BF0469">
        <w:rPr>
          <w:sz w:val="22"/>
          <w:szCs w:val="22"/>
        </w:rPr>
        <w:t xml:space="preserve">-DOKAZILO št. 3: </w:t>
      </w:r>
      <w:r w:rsidR="00F239A7" w:rsidRPr="00BF0469">
        <w:rPr>
          <w:rFonts w:asciiTheme="majorBidi" w:hAnsiTheme="majorBidi" w:cstheme="majorBidi"/>
          <w:sz w:val="22"/>
          <w:szCs w:val="22"/>
        </w:rPr>
        <w:t>parafiran vzorec pogodbe</w:t>
      </w:r>
      <w:r w:rsidR="00D360A0">
        <w:rPr>
          <w:rFonts w:asciiTheme="majorBidi" w:hAnsiTheme="majorBidi" w:cstheme="majorBidi"/>
          <w:sz w:val="22"/>
          <w:szCs w:val="22"/>
        </w:rPr>
        <w:t xml:space="preserve"> (na vsaki strani)</w:t>
      </w:r>
      <w:r w:rsidRPr="00BF0469">
        <w:rPr>
          <w:rFonts w:asciiTheme="majorBidi" w:hAnsiTheme="majorBidi" w:cstheme="majorBidi"/>
          <w:sz w:val="22"/>
          <w:szCs w:val="22"/>
        </w:rPr>
        <w:t>.</w:t>
      </w:r>
    </w:p>
    <w:p w:rsidR="006040B3" w:rsidRPr="00BF0469" w:rsidRDefault="006040B3" w:rsidP="00D73BB6">
      <w:pPr>
        <w:autoSpaceDE w:val="0"/>
        <w:autoSpaceDN w:val="0"/>
        <w:adjustRightInd w:val="0"/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b/>
          <w:sz w:val="22"/>
          <w:szCs w:val="22"/>
        </w:rPr>
      </w:pPr>
      <w:r w:rsidRPr="00BF0469">
        <w:rPr>
          <w:b/>
          <w:sz w:val="22"/>
          <w:szCs w:val="22"/>
        </w:rPr>
        <w:t>Posamez</w:t>
      </w:r>
      <w:r w:rsidR="00093569" w:rsidRPr="00BF0469">
        <w:rPr>
          <w:b/>
          <w:sz w:val="22"/>
          <w:szCs w:val="22"/>
        </w:rPr>
        <w:t>na obvezna dokazila in priloge predlagateljev projektov</w:t>
      </w:r>
      <w:r w:rsidRPr="00BF0469">
        <w:rPr>
          <w:b/>
          <w:sz w:val="22"/>
          <w:szCs w:val="22"/>
        </w:rPr>
        <w:t xml:space="preserve"> morajo</w:t>
      </w:r>
      <w:r w:rsidR="00093569" w:rsidRPr="00BF0469">
        <w:rPr>
          <w:b/>
          <w:sz w:val="22"/>
          <w:szCs w:val="22"/>
        </w:rPr>
        <w:t xml:space="preserve"> biti vidno in razločno označeni</w:t>
      </w:r>
      <w:r w:rsidRPr="00BF0469">
        <w:rPr>
          <w:b/>
          <w:sz w:val="22"/>
          <w:szCs w:val="22"/>
        </w:rPr>
        <w:t xml:space="preserve"> (npr. s številko priloge, s pripisom ipd.).</w:t>
      </w:r>
    </w:p>
    <w:p w:rsidR="00D73BB6" w:rsidRPr="00BF0469" w:rsidRDefault="00D73BB6" w:rsidP="00D73BB6">
      <w:pPr>
        <w:rPr>
          <w:b/>
          <w:sz w:val="22"/>
          <w:szCs w:val="22"/>
        </w:rPr>
      </w:pPr>
    </w:p>
    <w:p w:rsidR="00D73BB6" w:rsidRPr="00BF0469" w:rsidRDefault="00D73BB6" w:rsidP="00D73BB6">
      <w:pPr>
        <w:pStyle w:val="Glava"/>
        <w:tabs>
          <w:tab w:val="left" w:pos="708"/>
        </w:tabs>
        <w:rPr>
          <w:sz w:val="22"/>
          <w:szCs w:val="22"/>
        </w:rPr>
      </w:pPr>
      <w:r w:rsidRPr="00BF0469">
        <w:rPr>
          <w:sz w:val="22"/>
          <w:szCs w:val="22"/>
        </w:rPr>
        <w:t xml:space="preserve">Dodatne informacije: </w:t>
      </w:r>
    </w:p>
    <w:p w:rsidR="00D73BB6" w:rsidRPr="00BF0469" w:rsidRDefault="00A23874" w:rsidP="00D73BB6">
      <w:pPr>
        <w:pStyle w:val="Glava"/>
        <w:tabs>
          <w:tab w:val="left" w:pos="708"/>
        </w:tabs>
        <w:rPr>
          <w:sz w:val="22"/>
          <w:szCs w:val="22"/>
        </w:rPr>
      </w:pPr>
      <w:r w:rsidRPr="00BF0469">
        <w:rPr>
          <w:sz w:val="22"/>
          <w:szCs w:val="22"/>
        </w:rPr>
        <w:t>Vanda Strak</w:t>
      </w:r>
      <w:r w:rsidR="007B729C" w:rsidRPr="00BF0469">
        <w:rPr>
          <w:sz w:val="22"/>
          <w:szCs w:val="22"/>
        </w:rPr>
        <w:t>a</w:t>
      </w:r>
      <w:r w:rsidRPr="00BF0469">
        <w:rPr>
          <w:sz w:val="22"/>
          <w:szCs w:val="22"/>
        </w:rPr>
        <w:t xml:space="preserve"> Vrhovnik</w:t>
      </w:r>
      <w:r w:rsidR="00D73BB6" w:rsidRPr="00BF0469">
        <w:rPr>
          <w:sz w:val="22"/>
          <w:szCs w:val="22"/>
        </w:rPr>
        <w:t xml:space="preserve"> </w:t>
      </w:r>
      <w:r w:rsidR="00D73BB6" w:rsidRPr="00BF0469">
        <w:rPr>
          <w:sz w:val="22"/>
          <w:szCs w:val="22"/>
        </w:rPr>
        <w:sym w:font="Wingdings" w:char="0028"/>
      </w:r>
      <w:r w:rsidR="00D73BB6" w:rsidRPr="00BF0469">
        <w:rPr>
          <w:sz w:val="22"/>
          <w:szCs w:val="22"/>
        </w:rPr>
        <w:t xml:space="preserve">: 01/306 48 </w:t>
      </w:r>
      <w:r w:rsidRPr="00BF0469">
        <w:rPr>
          <w:sz w:val="22"/>
          <w:szCs w:val="22"/>
        </w:rPr>
        <w:t>42</w:t>
      </w:r>
      <w:r w:rsidR="00D73BB6" w:rsidRPr="00BF0469">
        <w:rPr>
          <w:sz w:val="22"/>
          <w:szCs w:val="22"/>
        </w:rPr>
        <w:t xml:space="preserve">, </w:t>
      </w:r>
      <w:r w:rsidR="00D73BB6" w:rsidRPr="00BF0469">
        <w:rPr>
          <w:sz w:val="22"/>
          <w:szCs w:val="22"/>
        </w:rPr>
        <w:sym w:font="Wingdings" w:char="002B"/>
      </w:r>
      <w:r w:rsidR="00D73BB6" w:rsidRPr="00BF0469">
        <w:rPr>
          <w:sz w:val="22"/>
          <w:szCs w:val="22"/>
        </w:rPr>
        <w:t xml:space="preserve">: </w:t>
      </w:r>
      <w:r w:rsidRPr="00BF0469">
        <w:rPr>
          <w:sz w:val="22"/>
          <w:szCs w:val="22"/>
        </w:rPr>
        <w:t>vanda.straka</w:t>
      </w:r>
      <w:r w:rsidR="00D73BB6" w:rsidRPr="00BF0469">
        <w:rPr>
          <w:sz w:val="22"/>
          <w:szCs w:val="22"/>
        </w:rPr>
        <w:t>@ljubljana.si</w:t>
      </w:r>
    </w:p>
    <w:p w:rsidR="00D73BB6" w:rsidRDefault="00D73BB6" w:rsidP="00D73BB6"/>
    <w:p w:rsidR="00B70020" w:rsidRDefault="00B70020"/>
    <w:sectPr w:rsidR="00B70020" w:rsidSect="0055315B">
      <w:foot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22" w:rsidRDefault="00C37C22">
      <w:r>
        <w:separator/>
      </w:r>
    </w:p>
  </w:endnote>
  <w:endnote w:type="continuationSeparator" w:id="0">
    <w:p w:rsidR="00C37C22" w:rsidRDefault="00C3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516"/>
      <w:docPartObj>
        <w:docPartGallery w:val="Page Numbers (Bottom of Page)"/>
        <w:docPartUnique/>
      </w:docPartObj>
    </w:sdtPr>
    <w:sdtEndPr/>
    <w:sdtContent>
      <w:p w:rsidR="001861EA" w:rsidRDefault="00A07467">
        <w:pPr>
          <w:pStyle w:val="Noga"/>
          <w:jc w:val="right"/>
        </w:pPr>
        <w:r>
          <w:fldChar w:fldCharType="begin"/>
        </w:r>
        <w:r w:rsidR="003B20B3">
          <w:instrText xml:space="preserve"> PAGE   \* MERGEFORMAT </w:instrText>
        </w:r>
        <w:r>
          <w:fldChar w:fldCharType="separate"/>
        </w:r>
        <w:r w:rsidR="009410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61EA" w:rsidRDefault="001861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22" w:rsidRDefault="00C37C22">
      <w:r>
        <w:separator/>
      </w:r>
    </w:p>
  </w:footnote>
  <w:footnote w:type="continuationSeparator" w:id="0">
    <w:p w:rsidR="00C37C22" w:rsidRDefault="00C3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901"/>
    <w:multiLevelType w:val="hybridMultilevel"/>
    <w:tmpl w:val="EDFA1CD6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B6"/>
    <w:rsid w:val="00006290"/>
    <w:rsid w:val="0003756E"/>
    <w:rsid w:val="00042084"/>
    <w:rsid w:val="00075671"/>
    <w:rsid w:val="0008492B"/>
    <w:rsid w:val="00093569"/>
    <w:rsid w:val="000B5EFF"/>
    <w:rsid w:val="000E19AA"/>
    <w:rsid w:val="00100A85"/>
    <w:rsid w:val="00116B9A"/>
    <w:rsid w:val="00116F68"/>
    <w:rsid w:val="00120BB8"/>
    <w:rsid w:val="00126420"/>
    <w:rsid w:val="00172DC2"/>
    <w:rsid w:val="001861EA"/>
    <w:rsid w:val="00190B97"/>
    <w:rsid w:val="001B1316"/>
    <w:rsid w:val="001F7F12"/>
    <w:rsid w:val="00200364"/>
    <w:rsid w:val="00236621"/>
    <w:rsid w:val="002853F0"/>
    <w:rsid w:val="002A26B1"/>
    <w:rsid w:val="002D11CE"/>
    <w:rsid w:val="002F59FC"/>
    <w:rsid w:val="00321642"/>
    <w:rsid w:val="00351CB0"/>
    <w:rsid w:val="00364223"/>
    <w:rsid w:val="003B20B3"/>
    <w:rsid w:val="003D138A"/>
    <w:rsid w:val="003E2310"/>
    <w:rsid w:val="003E243D"/>
    <w:rsid w:val="00417962"/>
    <w:rsid w:val="00467EBA"/>
    <w:rsid w:val="004860C4"/>
    <w:rsid w:val="00493C8D"/>
    <w:rsid w:val="004B6367"/>
    <w:rsid w:val="004E70B7"/>
    <w:rsid w:val="004F7B85"/>
    <w:rsid w:val="00527744"/>
    <w:rsid w:val="00541C5F"/>
    <w:rsid w:val="0055315B"/>
    <w:rsid w:val="00562E68"/>
    <w:rsid w:val="005E089B"/>
    <w:rsid w:val="006040B3"/>
    <w:rsid w:val="0061375A"/>
    <w:rsid w:val="00621280"/>
    <w:rsid w:val="00630F5C"/>
    <w:rsid w:val="0063599D"/>
    <w:rsid w:val="00682718"/>
    <w:rsid w:val="006D7F6E"/>
    <w:rsid w:val="00707480"/>
    <w:rsid w:val="00713212"/>
    <w:rsid w:val="00726468"/>
    <w:rsid w:val="00741FBF"/>
    <w:rsid w:val="00772964"/>
    <w:rsid w:val="00774632"/>
    <w:rsid w:val="00780B7B"/>
    <w:rsid w:val="007B729C"/>
    <w:rsid w:val="007D3E10"/>
    <w:rsid w:val="00842B2A"/>
    <w:rsid w:val="00852F20"/>
    <w:rsid w:val="00856079"/>
    <w:rsid w:val="008D2DD7"/>
    <w:rsid w:val="00914E41"/>
    <w:rsid w:val="0092239D"/>
    <w:rsid w:val="00934BF8"/>
    <w:rsid w:val="00941055"/>
    <w:rsid w:val="00950D25"/>
    <w:rsid w:val="009B3924"/>
    <w:rsid w:val="009D3F23"/>
    <w:rsid w:val="00A07467"/>
    <w:rsid w:val="00A112E2"/>
    <w:rsid w:val="00A23874"/>
    <w:rsid w:val="00A41170"/>
    <w:rsid w:val="00A67EC7"/>
    <w:rsid w:val="00A7766B"/>
    <w:rsid w:val="00A84DA8"/>
    <w:rsid w:val="00AA3E90"/>
    <w:rsid w:val="00AB20E8"/>
    <w:rsid w:val="00AC573C"/>
    <w:rsid w:val="00AE277D"/>
    <w:rsid w:val="00AE2CA8"/>
    <w:rsid w:val="00AF1B6D"/>
    <w:rsid w:val="00B662DE"/>
    <w:rsid w:val="00B70020"/>
    <w:rsid w:val="00B85849"/>
    <w:rsid w:val="00B95A17"/>
    <w:rsid w:val="00BB7446"/>
    <w:rsid w:val="00BC71BF"/>
    <w:rsid w:val="00BD00EF"/>
    <w:rsid w:val="00BF0469"/>
    <w:rsid w:val="00BF046C"/>
    <w:rsid w:val="00C05238"/>
    <w:rsid w:val="00C37C22"/>
    <w:rsid w:val="00C522F1"/>
    <w:rsid w:val="00C544E4"/>
    <w:rsid w:val="00CA56B4"/>
    <w:rsid w:val="00CC437D"/>
    <w:rsid w:val="00CC7E5A"/>
    <w:rsid w:val="00D360A0"/>
    <w:rsid w:val="00D43455"/>
    <w:rsid w:val="00D45AF2"/>
    <w:rsid w:val="00D574D6"/>
    <w:rsid w:val="00D73BB6"/>
    <w:rsid w:val="00D80459"/>
    <w:rsid w:val="00DA38E1"/>
    <w:rsid w:val="00DE6541"/>
    <w:rsid w:val="00DF4FC4"/>
    <w:rsid w:val="00E10181"/>
    <w:rsid w:val="00E2228F"/>
    <w:rsid w:val="00E31D2A"/>
    <w:rsid w:val="00E40C82"/>
    <w:rsid w:val="00E5391E"/>
    <w:rsid w:val="00EA60B4"/>
    <w:rsid w:val="00EB1D8B"/>
    <w:rsid w:val="00ED2012"/>
    <w:rsid w:val="00F239A7"/>
    <w:rsid w:val="00F410BA"/>
    <w:rsid w:val="00F9590C"/>
    <w:rsid w:val="00FD646E"/>
    <w:rsid w:val="00FF218A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67EBA"/>
    <w:rPr>
      <w:sz w:val="24"/>
      <w:szCs w:val="24"/>
    </w:rPr>
  </w:style>
  <w:style w:type="paragraph" w:styleId="Naslov1">
    <w:name w:val="heading 1"/>
    <w:basedOn w:val="Navaden"/>
    <w:next w:val="Navaden"/>
    <w:qFormat/>
    <w:rsid w:val="00D73B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D73BB6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D73BB6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7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D73BB6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D73BB6"/>
    <w:rPr>
      <w:b/>
      <w:bCs/>
    </w:rPr>
  </w:style>
  <w:style w:type="paragraph" w:styleId="Golobesedilo">
    <w:name w:val="Plain Text"/>
    <w:basedOn w:val="Navaden"/>
    <w:rsid w:val="00D73BB6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4E70B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70B7"/>
  </w:style>
  <w:style w:type="character" w:customStyle="1" w:styleId="NogaZnak">
    <w:name w:val="Noga Znak"/>
    <w:basedOn w:val="Privzetapisavaodstavka"/>
    <w:link w:val="Noga"/>
    <w:uiPriority w:val="99"/>
    <w:rsid w:val="001861EA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3E2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67EBA"/>
    <w:rPr>
      <w:sz w:val="24"/>
      <w:szCs w:val="24"/>
    </w:rPr>
  </w:style>
  <w:style w:type="paragraph" w:styleId="Naslov1">
    <w:name w:val="heading 1"/>
    <w:basedOn w:val="Navaden"/>
    <w:next w:val="Navaden"/>
    <w:qFormat/>
    <w:rsid w:val="00D73B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D73BB6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D73BB6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7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D73BB6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D73BB6"/>
    <w:rPr>
      <w:b/>
      <w:bCs/>
    </w:rPr>
  </w:style>
  <w:style w:type="paragraph" w:styleId="Golobesedilo">
    <w:name w:val="Plain Text"/>
    <w:basedOn w:val="Navaden"/>
    <w:rsid w:val="00D73BB6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4E70B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70B7"/>
  </w:style>
  <w:style w:type="character" w:customStyle="1" w:styleId="NogaZnak">
    <w:name w:val="Noga Znak"/>
    <w:basedOn w:val="Privzetapisavaodstavka"/>
    <w:link w:val="Noga"/>
    <w:uiPriority w:val="99"/>
    <w:rsid w:val="001861EA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3E2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2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611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Straka - Vrhovnik Vanda</cp:lastModifiedBy>
  <cp:revision>4</cp:revision>
  <cp:lastPrinted>2009-10-08T12:49:00Z</cp:lastPrinted>
  <dcterms:created xsi:type="dcterms:W3CDTF">2014-11-25T11:45:00Z</dcterms:created>
  <dcterms:modified xsi:type="dcterms:W3CDTF">2014-12-04T13:06:00Z</dcterms:modified>
</cp:coreProperties>
</file>